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642F9" w:rsidRPr="00EB7CD2" w:rsidRDefault="00250FBA" w:rsidP="00A7557F">
      <w:pPr>
        <w:ind w:right="1134"/>
        <w:jc w:val="center"/>
        <w:rPr>
          <w:rFonts w:asciiTheme="minorHAnsi" w:hAnsiTheme="minorHAnsi"/>
          <w:color w:val="0070C0"/>
          <w:sz w:val="44"/>
        </w:rPr>
      </w:pPr>
      <w:r>
        <w:rPr>
          <w:rFonts w:asciiTheme="minorHAnsi" w:hAnsiTheme="minorHAnsi"/>
          <w:noProof/>
          <w:color w:val="0070C0"/>
          <w:sz w:val="4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5656580</wp:posOffset>
                </wp:positionH>
                <wp:positionV relativeFrom="page">
                  <wp:posOffset>201930</wp:posOffset>
                </wp:positionV>
                <wp:extent cx="1727200" cy="10292715"/>
                <wp:effectExtent l="0" t="0" r="25400" b="1333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0" cy="10292715"/>
                          <a:chOff x="8909" y="318"/>
                          <a:chExt cx="2721" cy="1620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107" y="403"/>
                            <a:ext cx="1512" cy="16114"/>
                          </a:xfrm>
                          <a:custGeom>
                            <a:avLst/>
                            <a:gdLst>
                              <a:gd name="T0" fmla="+- 0 10107 10107"/>
                              <a:gd name="T1" fmla="*/ T0 w 1512"/>
                              <a:gd name="T2" fmla="+- 0 16517 403"/>
                              <a:gd name="T3" fmla="*/ 16517 h 16114"/>
                              <a:gd name="T4" fmla="+- 0 11619 10107"/>
                              <a:gd name="T5" fmla="*/ T4 w 1512"/>
                              <a:gd name="T6" fmla="+- 0 16517 403"/>
                              <a:gd name="T7" fmla="*/ 16517 h 16114"/>
                              <a:gd name="T8" fmla="+- 0 11619 10107"/>
                              <a:gd name="T9" fmla="*/ T8 w 1512"/>
                              <a:gd name="T10" fmla="+- 0 403 403"/>
                              <a:gd name="T11" fmla="*/ 403 h 16114"/>
                              <a:gd name="T12" fmla="+- 0 10107 10107"/>
                              <a:gd name="T13" fmla="*/ T12 w 1512"/>
                              <a:gd name="T14" fmla="+- 0 403 403"/>
                              <a:gd name="T15" fmla="*/ 403 h 16114"/>
                              <a:gd name="T16" fmla="+- 0 10107 10107"/>
                              <a:gd name="T17" fmla="*/ T16 w 1512"/>
                              <a:gd name="T18" fmla="+- 0 16517 403"/>
                              <a:gd name="T19" fmla="*/ 16517 h 16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2" h="16114">
                                <a:moveTo>
                                  <a:pt x="0" y="16114"/>
                                </a:moveTo>
                                <a:lnTo>
                                  <a:pt x="1512" y="16114"/>
                                </a:lnTo>
                                <a:lnTo>
                                  <a:pt x="1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7" y="363"/>
                            <a:ext cx="1512" cy="16114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087" y="363"/>
                            <a:ext cx="1512" cy="16114"/>
                          </a:xfrm>
                          <a:custGeom>
                            <a:avLst/>
                            <a:gdLst>
                              <a:gd name="T0" fmla="+- 0 10087 10087"/>
                              <a:gd name="T1" fmla="*/ T0 w 1512"/>
                              <a:gd name="T2" fmla="+- 0 16477 363"/>
                              <a:gd name="T3" fmla="*/ 16477 h 16114"/>
                              <a:gd name="T4" fmla="+- 0 11599 10087"/>
                              <a:gd name="T5" fmla="*/ T4 w 1512"/>
                              <a:gd name="T6" fmla="+- 0 16477 363"/>
                              <a:gd name="T7" fmla="*/ 16477 h 16114"/>
                              <a:gd name="T8" fmla="+- 0 11599 10087"/>
                              <a:gd name="T9" fmla="*/ T8 w 1512"/>
                              <a:gd name="T10" fmla="+- 0 363 363"/>
                              <a:gd name="T11" fmla="*/ 363 h 16114"/>
                              <a:gd name="T12" fmla="+- 0 10087 10087"/>
                              <a:gd name="T13" fmla="*/ T12 w 1512"/>
                              <a:gd name="T14" fmla="+- 0 363 363"/>
                              <a:gd name="T15" fmla="*/ 363 h 16114"/>
                              <a:gd name="T16" fmla="+- 0 10087 10087"/>
                              <a:gd name="T17" fmla="*/ T16 w 1512"/>
                              <a:gd name="T18" fmla="+- 0 16477 363"/>
                              <a:gd name="T19" fmla="*/ 16477 h 16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2" h="16114">
                                <a:moveTo>
                                  <a:pt x="0" y="16114"/>
                                </a:moveTo>
                                <a:lnTo>
                                  <a:pt x="1512" y="16114"/>
                                </a:lnTo>
                                <a:lnTo>
                                  <a:pt x="1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770" y="363"/>
                            <a:ext cx="0" cy="16114"/>
                          </a:xfrm>
                          <a:custGeom>
                            <a:avLst/>
                            <a:gdLst>
                              <a:gd name="T0" fmla="+- 0 363 363"/>
                              <a:gd name="T1" fmla="*/ 363 h 16114"/>
                              <a:gd name="T2" fmla="+- 0 16477 363"/>
                              <a:gd name="T3" fmla="*/ 16477 h 161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114">
                                <a:moveTo>
                                  <a:pt x="0" y="0"/>
                                </a:moveTo>
                                <a:lnTo>
                                  <a:pt x="0" y="16114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998" y="363"/>
                            <a:ext cx="0" cy="16114"/>
                          </a:xfrm>
                          <a:custGeom>
                            <a:avLst/>
                            <a:gdLst>
                              <a:gd name="T0" fmla="+- 0 363 363"/>
                              <a:gd name="T1" fmla="*/ 363 h 16114"/>
                              <a:gd name="T2" fmla="+- 0 16477 363"/>
                              <a:gd name="T3" fmla="*/ 16477 h 161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114">
                                <a:moveTo>
                                  <a:pt x="0" y="0"/>
                                </a:moveTo>
                                <a:lnTo>
                                  <a:pt x="0" y="16114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9433" y="363"/>
                            <a:ext cx="0" cy="16109"/>
                          </a:xfrm>
                          <a:custGeom>
                            <a:avLst/>
                            <a:gdLst>
                              <a:gd name="T0" fmla="+- 0 363 363"/>
                              <a:gd name="T1" fmla="*/ 363 h 16109"/>
                              <a:gd name="T2" fmla="+- 0 16472 363"/>
                              <a:gd name="T3" fmla="*/ 16472 h 161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109">
                                <a:moveTo>
                                  <a:pt x="0" y="0"/>
                                </a:moveTo>
                                <a:lnTo>
                                  <a:pt x="0" y="16109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961" y="12867"/>
                            <a:ext cx="1737" cy="1687"/>
                          </a:xfrm>
                          <a:custGeom>
                            <a:avLst/>
                            <a:gdLst>
                              <a:gd name="T0" fmla="+- 0 9758 8961"/>
                              <a:gd name="T1" fmla="*/ T0 w 1737"/>
                              <a:gd name="T2" fmla="+- 0 12870 12867"/>
                              <a:gd name="T3" fmla="*/ 12870 h 1687"/>
                              <a:gd name="T4" fmla="+- 0 9621 8961"/>
                              <a:gd name="T5" fmla="*/ T4 w 1737"/>
                              <a:gd name="T6" fmla="+- 0 12892 12867"/>
                              <a:gd name="T7" fmla="*/ 12892 h 1687"/>
                              <a:gd name="T8" fmla="+- 0 9491 8961"/>
                              <a:gd name="T9" fmla="*/ T8 w 1737"/>
                              <a:gd name="T10" fmla="+- 0 12933 12867"/>
                              <a:gd name="T11" fmla="*/ 12933 h 1687"/>
                              <a:gd name="T12" fmla="+- 0 9372 8961"/>
                              <a:gd name="T13" fmla="*/ T12 w 1737"/>
                              <a:gd name="T14" fmla="+- 0 12993 12867"/>
                              <a:gd name="T15" fmla="*/ 12993 h 1687"/>
                              <a:gd name="T16" fmla="+- 0 9264 8961"/>
                              <a:gd name="T17" fmla="*/ T16 w 1737"/>
                              <a:gd name="T18" fmla="+- 0 13070 12867"/>
                              <a:gd name="T19" fmla="*/ 13070 h 1687"/>
                              <a:gd name="T20" fmla="+- 0 9170 8961"/>
                              <a:gd name="T21" fmla="*/ T20 w 1737"/>
                              <a:gd name="T22" fmla="+- 0 13162 12867"/>
                              <a:gd name="T23" fmla="*/ 13162 h 1687"/>
                              <a:gd name="T24" fmla="+- 0 9091 8961"/>
                              <a:gd name="T25" fmla="*/ T24 w 1737"/>
                              <a:gd name="T26" fmla="+- 0 13266 12867"/>
                              <a:gd name="T27" fmla="*/ 13266 h 1687"/>
                              <a:gd name="T28" fmla="+- 0 9029 8961"/>
                              <a:gd name="T29" fmla="*/ T28 w 1737"/>
                              <a:gd name="T30" fmla="+- 0 13382 12867"/>
                              <a:gd name="T31" fmla="*/ 13382 h 1687"/>
                              <a:gd name="T32" fmla="+- 0 8986 8961"/>
                              <a:gd name="T33" fmla="*/ T32 w 1737"/>
                              <a:gd name="T34" fmla="+- 0 13508 12867"/>
                              <a:gd name="T35" fmla="*/ 13508 h 1687"/>
                              <a:gd name="T36" fmla="+- 0 8964 8961"/>
                              <a:gd name="T37" fmla="*/ T36 w 1737"/>
                              <a:gd name="T38" fmla="+- 0 13641 12867"/>
                              <a:gd name="T39" fmla="*/ 13641 h 1687"/>
                              <a:gd name="T40" fmla="+- 0 8964 8961"/>
                              <a:gd name="T41" fmla="*/ T40 w 1737"/>
                              <a:gd name="T42" fmla="+- 0 13780 12867"/>
                              <a:gd name="T43" fmla="*/ 13780 h 1687"/>
                              <a:gd name="T44" fmla="+- 0 8986 8961"/>
                              <a:gd name="T45" fmla="*/ T44 w 1737"/>
                              <a:gd name="T46" fmla="+- 0 13913 12867"/>
                              <a:gd name="T47" fmla="*/ 13913 h 1687"/>
                              <a:gd name="T48" fmla="+- 0 9029 8961"/>
                              <a:gd name="T49" fmla="*/ T48 w 1737"/>
                              <a:gd name="T50" fmla="+- 0 14039 12867"/>
                              <a:gd name="T51" fmla="*/ 14039 h 1687"/>
                              <a:gd name="T52" fmla="+- 0 9091 8961"/>
                              <a:gd name="T53" fmla="*/ T52 w 1737"/>
                              <a:gd name="T54" fmla="+- 0 14155 12867"/>
                              <a:gd name="T55" fmla="*/ 14155 h 1687"/>
                              <a:gd name="T56" fmla="+- 0 9170 8961"/>
                              <a:gd name="T57" fmla="*/ T56 w 1737"/>
                              <a:gd name="T58" fmla="+- 0 14259 12867"/>
                              <a:gd name="T59" fmla="*/ 14259 h 1687"/>
                              <a:gd name="T60" fmla="+- 0 9264 8961"/>
                              <a:gd name="T61" fmla="*/ T60 w 1737"/>
                              <a:gd name="T62" fmla="+- 0 14351 12867"/>
                              <a:gd name="T63" fmla="*/ 14351 h 1687"/>
                              <a:gd name="T64" fmla="+- 0 9372 8961"/>
                              <a:gd name="T65" fmla="*/ T64 w 1737"/>
                              <a:gd name="T66" fmla="+- 0 14428 12867"/>
                              <a:gd name="T67" fmla="*/ 14428 h 1687"/>
                              <a:gd name="T68" fmla="+- 0 9491 8961"/>
                              <a:gd name="T69" fmla="*/ T68 w 1737"/>
                              <a:gd name="T70" fmla="+- 0 14488 12867"/>
                              <a:gd name="T71" fmla="*/ 14488 h 1687"/>
                              <a:gd name="T72" fmla="+- 0 9621 8961"/>
                              <a:gd name="T73" fmla="*/ T72 w 1737"/>
                              <a:gd name="T74" fmla="+- 0 14529 12867"/>
                              <a:gd name="T75" fmla="*/ 14529 h 1687"/>
                              <a:gd name="T76" fmla="+- 0 9758 8961"/>
                              <a:gd name="T77" fmla="*/ T76 w 1737"/>
                              <a:gd name="T78" fmla="+- 0 14551 12867"/>
                              <a:gd name="T79" fmla="*/ 14551 h 1687"/>
                              <a:gd name="T80" fmla="+- 0 9901 8961"/>
                              <a:gd name="T81" fmla="*/ T80 w 1737"/>
                              <a:gd name="T82" fmla="+- 0 14551 12867"/>
                              <a:gd name="T83" fmla="*/ 14551 h 1687"/>
                              <a:gd name="T84" fmla="+- 0 10038 8961"/>
                              <a:gd name="T85" fmla="*/ T84 w 1737"/>
                              <a:gd name="T86" fmla="+- 0 14529 12867"/>
                              <a:gd name="T87" fmla="*/ 14529 h 1687"/>
                              <a:gd name="T88" fmla="+- 0 10168 8961"/>
                              <a:gd name="T89" fmla="*/ T88 w 1737"/>
                              <a:gd name="T90" fmla="+- 0 14488 12867"/>
                              <a:gd name="T91" fmla="*/ 14488 h 1687"/>
                              <a:gd name="T92" fmla="+- 0 10287 8961"/>
                              <a:gd name="T93" fmla="*/ T92 w 1737"/>
                              <a:gd name="T94" fmla="+- 0 14428 12867"/>
                              <a:gd name="T95" fmla="*/ 14428 h 1687"/>
                              <a:gd name="T96" fmla="+- 0 10395 8961"/>
                              <a:gd name="T97" fmla="*/ T96 w 1737"/>
                              <a:gd name="T98" fmla="+- 0 14351 12867"/>
                              <a:gd name="T99" fmla="*/ 14351 h 1687"/>
                              <a:gd name="T100" fmla="+- 0 10489 8961"/>
                              <a:gd name="T101" fmla="*/ T100 w 1737"/>
                              <a:gd name="T102" fmla="+- 0 14259 12867"/>
                              <a:gd name="T103" fmla="*/ 14259 h 1687"/>
                              <a:gd name="T104" fmla="+- 0 10568 8961"/>
                              <a:gd name="T105" fmla="*/ T104 w 1737"/>
                              <a:gd name="T106" fmla="+- 0 14155 12867"/>
                              <a:gd name="T107" fmla="*/ 14155 h 1687"/>
                              <a:gd name="T108" fmla="+- 0 10630 8961"/>
                              <a:gd name="T109" fmla="*/ T108 w 1737"/>
                              <a:gd name="T110" fmla="+- 0 14039 12867"/>
                              <a:gd name="T111" fmla="*/ 14039 h 1687"/>
                              <a:gd name="T112" fmla="+- 0 10673 8961"/>
                              <a:gd name="T113" fmla="*/ T112 w 1737"/>
                              <a:gd name="T114" fmla="+- 0 13913 12867"/>
                              <a:gd name="T115" fmla="*/ 13913 h 1687"/>
                              <a:gd name="T116" fmla="+- 0 10695 8961"/>
                              <a:gd name="T117" fmla="*/ T116 w 1737"/>
                              <a:gd name="T118" fmla="+- 0 13780 12867"/>
                              <a:gd name="T119" fmla="*/ 13780 h 1687"/>
                              <a:gd name="T120" fmla="+- 0 10695 8961"/>
                              <a:gd name="T121" fmla="*/ T120 w 1737"/>
                              <a:gd name="T122" fmla="+- 0 13641 12867"/>
                              <a:gd name="T123" fmla="*/ 13641 h 1687"/>
                              <a:gd name="T124" fmla="+- 0 10673 8961"/>
                              <a:gd name="T125" fmla="*/ T124 w 1737"/>
                              <a:gd name="T126" fmla="+- 0 13508 12867"/>
                              <a:gd name="T127" fmla="*/ 13508 h 1687"/>
                              <a:gd name="T128" fmla="+- 0 10630 8961"/>
                              <a:gd name="T129" fmla="*/ T128 w 1737"/>
                              <a:gd name="T130" fmla="+- 0 13382 12867"/>
                              <a:gd name="T131" fmla="*/ 13382 h 1687"/>
                              <a:gd name="T132" fmla="+- 0 10568 8961"/>
                              <a:gd name="T133" fmla="*/ T132 w 1737"/>
                              <a:gd name="T134" fmla="+- 0 13266 12867"/>
                              <a:gd name="T135" fmla="*/ 13266 h 1687"/>
                              <a:gd name="T136" fmla="+- 0 10489 8961"/>
                              <a:gd name="T137" fmla="*/ T136 w 1737"/>
                              <a:gd name="T138" fmla="+- 0 13162 12867"/>
                              <a:gd name="T139" fmla="*/ 13162 h 1687"/>
                              <a:gd name="T140" fmla="+- 0 10395 8961"/>
                              <a:gd name="T141" fmla="*/ T140 w 1737"/>
                              <a:gd name="T142" fmla="+- 0 13070 12867"/>
                              <a:gd name="T143" fmla="*/ 13070 h 1687"/>
                              <a:gd name="T144" fmla="+- 0 10287 8961"/>
                              <a:gd name="T145" fmla="*/ T144 w 1737"/>
                              <a:gd name="T146" fmla="+- 0 12993 12867"/>
                              <a:gd name="T147" fmla="*/ 12993 h 1687"/>
                              <a:gd name="T148" fmla="+- 0 10168 8961"/>
                              <a:gd name="T149" fmla="*/ T148 w 1737"/>
                              <a:gd name="T150" fmla="+- 0 12933 12867"/>
                              <a:gd name="T151" fmla="*/ 12933 h 1687"/>
                              <a:gd name="T152" fmla="+- 0 10038 8961"/>
                              <a:gd name="T153" fmla="*/ T152 w 1737"/>
                              <a:gd name="T154" fmla="+- 0 12892 12867"/>
                              <a:gd name="T155" fmla="*/ 12892 h 1687"/>
                              <a:gd name="T156" fmla="+- 0 9901 8961"/>
                              <a:gd name="T157" fmla="*/ T156 w 1737"/>
                              <a:gd name="T158" fmla="+- 0 12870 12867"/>
                              <a:gd name="T159" fmla="*/ 12870 h 1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737" h="1687">
                                <a:moveTo>
                                  <a:pt x="868" y="0"/>
                                </a:moveTo>
                                <a:lnTo>
                                  <a:pt x="797" y="3"/>
                                </a:lnTo>
                                <a:lnTo>
                                  <a:pt x="728" y="11"/>
                                </a:lnTo>
                                <a:lnTo>
                                  <a:pt x="660" y="25"/>
                                </a:lnTo>
                                <a:lnTo>
                                  <a:pt x="594" y="43"/>
                                </a:lnTo>
                                <a:lnTo>
                                  <a:pt x="530" y="66"/>
                                </a:lnTo>
                                <a:lnTo>
                                  <a:pt x="469" y="94"/>
                                </a:lnTo>
                                <a:lnTo>
                                  <a:pt x="411" y="126"/>
                                </a:lnTo>
                                <a:lnTo>
                                  <a:pt x="356" y="163"/>
                                </a:lnTo>
                                <a:lnTo>
                                  <a:pt x="303" y="203"/>
                                </a:lnTo>
                                <a:lnTo>
                                  <a:pt x="254" y="247"/>
                                </a:lnTo>
                                <a:lnTo>
                                  <a:pt x="209" y="295"/>
                                </a:lnTo>
                                <a:lnTo>
                                  <a:pt x="168" y="345"/>
                                </a:lnTo>
                                <a:lnTo>
                                  <a:pt x="130" y="399"/>
                                </a:lnTo>
                                <a:lnTo>
                                  <a:pt x="97" y="456"/>
                                </a:lnTo>
                                <a:lnTo>
                                  <a:pt x="68" y="515"/>
                                </a:lnTo>
                                <a:lnTo>
                                  <a:pt x="44" y="577"/>
                                </a:lnTo>
                                <a:lnTo>
                                  <a:pt x="25" y="641"/>
                                </a:lnTo>
                                <a:lnTo>
                                  <a:pt x="11" y="707"/>
                                </a:lnTo>
                                <a:lnTo>
                                  <a:pt x="3" y="774"/>
                                </a:lnTo>
                                <a:lnTo>
                                  <a:pt x="0" y="844"/>
                                </a:lnTo>
                                <a:lnTo>
                                  <a:pt x="3" y="913"/>
                                </a:lnTo>
                                <a:lnTo>
                                  <a:pt x="11" y="980"/>
                                </a:lnTo>
                                <a:lnTo>
                                  <a:pt x="25" y="1046"/>
                                </a:lnTo>
                                <a:lnTo>
                                  <a:pt x="44" y="1110"/>
                                </a:lnTo>
                                <a:lnTo>
                                  <a:pt x="68" y="1172"/>
                                </a:lnTo>
                                <a:lnTo>
                                  <a:pt x="97" y="1231"/>
                                </a:lnTo>
                                <a:lnTo>
                                  <a:pt x="130" y="1288"/>
                                </a:lnTo>
                                <a:lnTo>
                                  <a:pt x="168" y="1342"/>
                                </a:lnTo>
                                <a:lnTo>
                                  <a:pt x="209" y="1392"/>
                                </a:lnTo>
                                <a:lnTo>
                                  <a:pt x="254" y="1440"/>
                                </a:lnTo>
                                <a:lnTo>
                                  <a:pt x="303" y="1484"/>
                                </a:lnTo>
                                <a:lnTo>
                                  <a:pt x="356" y="1524"/>
                                </a:lnTo>
                                <a:lnTo>
                                  <a:pt x="411" y="1561"/>
                                </a:lnTo>
                                <a:lnTo>
                                  <a:pt x="469" y="1593"/>
                                </a:lnTo>
                                <a:lnTo>
                                  <a:pt x="530" y="1621"/>
                                </a:lnTo>
                                <a:lnTo>
                                  <a:pt x="594" y="1644"/>
                                </a:lnTo>
                                <a:lnTo>
                                  <a:pt x="660" y="1662"/>
                                </a:lnTo>
                                <a:lnTo>
                                  <a:pt x="728" y="1676"/>
                                </a:lnTo>
                                <a:lnTo>
                                  <a:pt x="797" y="1684"/>
                                </a:lnTo>
                                <a:lnTo>
                                  <a:pt x="868" y="1687"/>
                                </a:lnTo>
                                <a:lnTo>
                                  <a:pt x="940" y="1684"/>
                                </a:lnTo>
                                <a:lnTo>
                                  <a:pt x="1009" y="1676"/>
                                </a:lnTo>
                                <a:lnTo>
                                  <a:pt x="1077" y="1662"/>
                                </a:lnTo>
                                <a:lnTo>
                                  <a:pt x="1143" y="1644"/>
                                </a:lnTo>
                                <a:lnTo>
                                  <a:pt x="1207" y="1621"/>
                                </a:lnTo>
                                <a:lnTo>
                                  <a:pt x="1268" y="1593"/>
                                </a:lnTo>
                                <a:lnTo>
                                  <a:pt x="1326" y="1561"/>
                                </a:lnTo>
                                <a:lnTo>
                                  <a:pt x="1381" y="1524"/>
                                </a:lnTo>
                                <a:lnTo>
                                  <a:pt x="1434" y="1484"/>
                                </a:lnTo>
                                <a:lnTo>
                                  <a:pt x="1483" y="1440"/>
                                </a:lnTo>
                                <a:lnTo>
                                  <a:pt x="1528" y="1392"/>
                                </a:lnTo>
                                <a:lnTo>
                                  <a:pt x="1569" y="1342"/>
                                </a:lnTo>
                                <a:lnTo>
                                  <a:pt x="1607" y="1288"/>
                                </a:lnTo>
                                <a:lnTo>
                                  <a:pt x="1640" y="1231"/>
                                </a:lnTo>
                                <a:lnTo>
                                  <a:pt x="1669" y="1172"/>
                                </a:lnTo>
                                <a:lnTo>
                                  <a:pt x="1693" y="1110"/>
                                </a:lnTo>
                                <a:lnTo>
                                  <a:pt x="1712" y="1046"/>
                                </a:lnTo>
                                <a:lnTo>
                                  <a:pt x="1726" y="980"/>
                                </a:lnTo>
                                <a:lnTo>
                                  <a:pt x="1734" y="913"/>
                                </a:lnTo>
                                <a:lnTo>
                                  <a:pt x="1737" y="844"/>
                                </a:lnTo>
                                <a:lnTo>
                                  <a:pt x="1734" y="774"/>
                                </a:lnTo>
                                <a:lnTo>
                                  <a:pt x="1726" y="707"/>
                                </a:lnTo>
                                <a:lnTo>
                                  <a:pt x="1712" y="641"/>
                                </a:lnTo>
                                <a:lnTo>
                                  <a:pt x="1693" y="577"/>
                                </a:lnTo>
                                <a:lnTo>
                                  <a:pt x="1669" y="515"/>
                                </a:lnTo>
                                <a:lnTo>
                                  <a:pt x="1640" y="456"/>
                                </a:lnTo>
                                <a:lnTo>
                                  <a:pt x="1607" y="399"/>
                                </a:lnTo>
                                <a:lnTo>
                                  <a:pt x="1569" y="345"/>
                                </a:lnTo>
                                <a:lnTo>
                                  <a:pt x="1528" y="295"/>
                                </a:lnTo>
                                <a:lnTo>
                                  <a:pt x="1483" y="247"/>
                                </a:lnTo>
                                <a:lnTo>
                                  <a:pt x="1434" y="203"/>
                                </a:lnTo>
                                <a:lnTo>
                                  <a:pt x="1381" y="163"/>
                                </a:lnTo>
                                <a:lnTo>
                                  <a:pt x="1326" y="126"/>
                                </a:lnTo>
                                <a:lnTo>
                                  <a:pt x="1268" y="94"/>
                                </a:lnTo>
                                <a:lnTo>
                                  <a:pt x="1207" y="66"/>
                                </a:lnTo>
                                <a:lnTo>
                                  <a:pt x="1143" y="43"/>
                                </a:lnTo>
                                <a:lnTo>
                                  <a:pt x="1077" y="25"/>
                                </a:lnTo>
                                <a:lnTo>
                                  <a:pt x="1009" y="11"/>
                                </a:lnTo>
                                <a:lnTo>
                                  <a:pt x="940" y="3"/>
                                </a:lnTo>
                                <a:lnTo>
                                  <a:pt x="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47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375623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998" y="13835"/>
                            <a:ext cx="77" cy="273"/>
                          </a:xfrm>
                          <a:custGeom>
                            <a:avLst/>
                            <a:gdLst>
                              <a:gd name="T0" fmla="+- 0 9075 8998"/>
                              <a:gd name="T1" fmla="*/ T0 w 77"/>
                              <a:gd name="T2" fmla="+- 0 14108 13835"/>
                              <a:gd name="T3" fmla="*/ 14108 h 273"/>
                              <a:gd name="T4" fmla="+- 0 9057 8998"/>
                              <a:gd name="T5" fmla="*/ T4 w 77"/>
                              <a:gd name="T6" fmla="+- 0 14028 13835"/>
                              <a:gd name="T7" fmla="*/ 14028 h 273"/>
                              <a:gd name="T8" fmla="+- 0 9042 8998"/>
                              <a:gd name="T9" fmla="*/ T8 w 77"/>
                              <a:gd name="T10" fmla="+- 0 13991 13835"/>
                              <a:gd name="T11" fmla="*/ 13991 h 273"/>
                              <a:gd name="T12" fmla="+- 0 9029 8998"/>
                              <a:gd name="T13" fmla="*/ T12 w 77"/>
                              <a:gd name="T14" fmla="+- 0 13953 13835"/>
                              <a:gd name="T15" fmla="*/ 13953 h 273"/>
                              <a:gd name="T16" fmla="+- 0 9018 8998"/>
                              <a:gd name="T17" fmla="*/ T16 w 77"/>
                              <a:gd name="T18" fmla="+- 0 13914 13835"/>
                              <a:gd name="T19" fmla="*/ 13914 h 273"/>
                              <a:gd name="T20" fmla="+- 0 9008 8998"/>
                              <a:gd name="T21" fmla="*/ T20 w 77"/>
                              <a:gd name="T22" fmla="+- 0 13875 13835"/>
                              <a:gd name="T23" fmla="*/ 13875 h 273"/>
                              <a:gd name="T24" fmla="+- 0 9001 8998"/>
                              <a:gd name="T25" fmla="*/ T24 w 77"/>
                              <a:gd name="T26" fmla="+- 0 13835 13835"/>
                              <a:gd name="T27" fmla="*/ 13835 h 273"/>
                              <a:gd name="T28" fmla="+- 0 8998 8998"/>
                              <a:gd name="T29" fmla="*/ T28 w 77"/>
                              <a:gd name="T30" fmla="+- 0 13919 13835"/>
                              <a:gd name="T31" fmla="*/ 13919 h 273"/>
                              <a:gd name="T32" fmla="+- 0 9010 8998"/>
                              <a:gd name="T33" fmla="*/ T32 w 77"/>
                              <a:gd name="T34" fmla="+- 0 13959 13835"/>
                              <a:gd name="T35" fmla="*/ 13959 h 273"/>
                              <a:gd name="T36" fmla="+- 0 9023 8998"/>
                              <a:gd name="T37" fmla="*/ T36 w 77"/>
                              <a:gd name="T38" fmla="+- 0 13997 13835"/>
                              <a:gd name="T39" fmla="*/ 13997 h 273"/>
                              <a:gd name="T40" fmla="+- 0 9039 8998"/>
                              <a:gd name="T41" fmla="*/ T40 w 77"/>
                              <a:gd name="T42" fmla="+- 0 14035 13835"/>
                              <a:gd name="T43" fmla="*/ 14035 h 273"/>
                              <a:gd name="T44" fmla="+- 0 9056 8998"/>
                              <a:gd name="T45" fmla="*/ T44 w 77"/>
                              <a:gd name="T46" fmla="+- 0 14072 13835"/>
                              <a:gd name="T47" fmla="*/ 14072 h 273"/>
                              <a:gd name="T48" fmla="+- 0 9075 8998"/>
                              <a:gd name="T49" fmla="*/ T48 w 77"/>
                              <a:gd name="T50" fmla="+- 0 14108 13835"/>
                              <a:gd name="T51" fmla="*/ 14108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7" h="273">
                                <a:moveTo>
                                  <a:pt x="77" y="273"/>
                                </a:moveTo>
                                <a:lnTo>
                                  <a:pt x="59" y="193"/>
                                </a:lnTo>
                                <a:lnTo>
                                  <a:pt x="44" y="156"/>
                                </a:lnTo>
                                <a:lnTo>
                                  <a:pt x="31" y="118"/>
                                </a:lnTo>
                                <a:lnTo>
                                  <a:pt x="20" y="79"/>
                                </a:lnTo>
                                <a:lnTo>
                                  <a:pt x="10" y="40"/>
                                </a:lnTo>
                                <a:lnTo>
                                  <a:pt x="3" y="0"/>
                                </a:lnTo>
                                <a:lnTo>
                                  <a:pt x="0" y="84"/>
                                </a:lnTo>
                                <a:lnTo>
                                  <a:pt x="12" y="124"/>
                                </a:lnTo>
                                <a:lnTo>
                                  <a:pt x="25" y="162"/>
                                </a:lnTo>
                                <a:lnTo>
                                  <a:pt x="41" y="200"/>
                                </a:lnTo>
                                <a:lnTo>
                                  <a:pt x="58" y="237"/>
                                </a:lnTo>
                                <a:lnTo>
                                  <a:pt x="77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931" y="12837"/>
                            <a:ext cx="1797" cy="1747"/>
                          </a:xfrm>
                          <a:custGeom>
                            <a:avLst/>
                            <a:gdLst>
                              <a:gd name="T0" fmla="+- 0 9004 8931"/>
                              <a:gd name="T1" fmla="*/ T0 w 1797"/>
                              <a:gd name="T2" fmla="+- 0 14004 12837"/>
                              <a:gd name="T3" fmla="*/ 14004 h 1747"/>
                              <a:gd name="T4" fmla="+- 0 8969 8931"/>
                              <a:gd name="T5" fmla="*/ T4 w 1797"/>
                              <a:gd name="T6" fmla="+- 0 13882 12837"/>
                              <a:gd name="T7" fmla="*/ 13882 h 1747"/>
                              <a:gd name="T8" fmla="+- 0 9039 8931"/>
                              <a:gd name="T9" fmla="*/ T8 w 1797"/>
                              <a:gd name="T10" fmla="+- 0 14127 12837"/>
                              <a:gd name="T11" fmla="*/ 14127 h 1747"/>
                              <a:gd name="T12" fmla="+- 0 9194 8931"/>
                              <a:gd name="T13" fmla="*/ T12 w 1797"/>
                              <a:gd name="T14" fmla="+- 0 14328 12837"/>
                              <a:gd name="T15" fmla="*/ 14328 h 1747"/>
                              <a:gd name="T16" fmla="+- 0 9401 8931"/>
                              <a:gd name="T17" fmla="*/ T16 w 1797"/>
                              <a:gd name="T18" fmla="+- 0 14478 12837"/>
                              <a:gd name="T19" fmla="*/ 14478 h 1747"/>
                              <a:gd name="T20" fmla="+- 0 9648 8931"/>
                              <a:gd name="T21" fmla="*/ T20 w 1797"/>
                              <a:gd name="T22" fmla="+- 0 14566 12837"/>
                              <a:gd name="T23" fmla="*/ 14566 h 1747"/>
                              <a:gd name="T24" fmla="+- 0 9875 8931"/>
                              <a:gd name="T25" fmla="*/ T24 w 1797"/>
                              <a:gd name="T26" fmla="+- 0 14583 12837"/>
                              <a:gd name="T27" fmla="*/ 14583 h 1747"/>
                              <a:gd name="T28" fmla="+- 0 10137 8931"/>
                              <a:gd name="T29" fmla="*/ T28 w 1797"/>
                              <a:gd name="T30" fmla="+- 0 14531 12837"/>
                              <a:gd name="T31" fmla="*/ 14531 h 1747"/>
                              <a:gd name="T32" fmla="+- 0 10366 8931"/>
                              <a:gd name="T33" fmla="*/ T32 w 1797"/>
                              <a:gd name="T34" fmla="+- 0 14411 12837"/>
                              <a:gd name="T35" fmla="*/ 14411 h 1747"/>
                              <a:gd name="T36" fmla="+- 0 10549 8931"/>
                              <a:gd name="T37" fmla="*/ T36 w 1797"/>
                              <a:gd name="T38" fmla="+- 0 14234 12837"/>
                              <a:gd name="T39" fmla="*/ 14234 h 1747"/>
                              <a:gd name="T40" fmla="+- 0 10673 8931"/>
                              <a:gd name="T41" fmla="*/ T40 w 1797"/>
                              <a:gd name="T42" fmla="+- 0 14012 12837"/>
                              <a:gd name="T43" fmla="*/ 14012 h 1747"/>
                              <a:gd name="T44" fmla="+- 0 10727 8931"/>
                              <a:gd name="T45" fmla="*/ T44 w 1797"/>
                              <a:gd name="T46" fmla="+- 0 13756 12837"/>
                              <a:gd name="T47" fmla="*/ 13756 h 1747"/>
                              <a:gd name="T48" fmla="+- 0 10718 8931"/>
                              <a:gd name="T49" fmla="*/ T48 w 1797"/>
                              <a:gd name="T50" fmla="+- 0 13578 12837"/>
                              <a:gd name="T51" fmla="*/ 13578 h 1747"/>
                              <a:gd name="T52" fmla="+- 0 10640 8931"/>
                              <a:gd name="T53" fmla="*/ T52 w 1797"/>
                              <a:gd name="T54" fmla="+- 0 13332 12837"/>
                              <a:gd name="T55" fmla="*/ 13332 h 1747"/>
                              <a:gd name="T56" fmla="+- 0 10495 8931"/>
                              <a:gd name="T57" fmla="*/ T56 w 1797"/>
                              <a:gd name="T58" fmla="+- 0 13123 12837"/>
                              <a:gd name="T59" fmla="*/ 13123 h 1747"/>
                              <a:gd name="T60" fmla="+- 0 10296 8931"/>
                              <a:gd name="T61" fmla="*/ T60 w 1797"/>
                              <a:gd name="T62" fmla="+- 0 12964 12837"/>
                              <a:gd name="T63" fmla="*/ 12964 h 1747"/>
                              <a:gd name="T64" fmla="+- 0 10055 8931"/>
                              <a:gd name="T65" fmla="*/ T64 w 1797"/>
                              <a:gd name="T66" fmla="+- 0 12865 12837"/>
                              <a:gd name="T67" fmla="*/ 12865 h 1747"/>
                              <a:gd name="T68" fmla="+- 0 9830 8931"/>
                              <a:gd name="T69" fmla="*/ T68 w 1797"/>
                              <a:gd name="T70" fmla="+- 0 12837 12837"/>
                              <a:gd name="T71" fmla="*/ 12837 h 1747"/>
                              <a:gd name="T72" fmla="+- 0 9606 8931"/>
                              <a:gd name="T73" fmla="*/ T72 w 1797"/>
                              <a:gd name="T74" fmla="+- 0 12864 12837"/>
                              <a:gd name="T75" fmla="*/ 12864 h 1747"/>
                              <a:gd name="T76" fmla="+- 0 9365 8931"/>
                              <a:gd name="T77" fmla="*/ T76 w 1797"/>
                              <a:gd name="T78" fmla="+- 0 12963 12837"/>
                              <a:gd name="T79" fmla="*/ 12963 h 1747"/>
                              <a:gd name="T80" fmla="+- 0 9165 8931"/>
                              <a:gd name="T81" fmla="*/ T80 w 1797"/>
                              <a:gd name="T82" fmla="+- 0 13122 12837"/>
                              <a:gd name="T83" fmla="*/ 13122 h 1747"/>
                              <a:gd name="T84" fmla="+- 0 9020 8931"/>
                              <a:gd name="T85" fmla="*/ T84 w 1797"/>
                              <a:gd name="T86" fmla="+- 0 13331 12837"/>
                              <a:gd name="T87" fmla="*/ 13331 h 1747"/>
                              <a:gd name="T88" fmla="+- 0 8941 8931"/>
                              <a:gd name="T89" fmla="*/ T88 w 1797"/>
                              <a:gd name="T90" fmla="+- 0 13577 12837"/>
                              <a:gd name="T91" fmla="*/ 13577 h 1747"/>
                              <a:gd name="T92" fmla="+- 0 8932 8931"/>
                              <a:gd name="T93" fmla="*/ T92 w 1797"/>
                              <a:gd name="T94" fmla="+- 0 13755 12837"/>
                              <a:gd name="T95" fmla="*/ 13755 h 1747"/>
                              <a:gd name="T96" fmla="+- 0 8949 8931"/>
                              <a:gd name="T97" fmla="*/ T96 w 1797"/>
                              <a:gd name="T98" fmla="+- 0 13886 12837"/>
                              <a:gd name="T99" fmla="*/ 13886 h 1747"/>
                              <a:gd name="T100" fmla="+- 0 8961 8931"/>
                              <a:gd name="T101" fmla="*/ T100 w 1797"/>
                              <a:gd name="T102" fmla="+- 0 13580 12837"/>
                              <a:gd name="T103" fmla="*/ 13580 h 1747"/>
                              <a:gd name="T104" fmla="+- 0 9038 8931"/>
                              <a:gd name="T105" fmla="*/ T104 w 1797"/>
                              <a:gd name="T106" fmla="+- 0 13340 12837"/>
                              <a:gd name="T107" fmla="*/ 13340 h 1747"/>
                              <a:gd name="T108" fmla="+- 0 9179 8931"/>
                              <a:gd name="T109" fmla="*/ T108 w 1797"/>
                              <a:gd name="T110" fmla="+- 0 13136 12837"/>
                              <a:gd name="T111" fmla="*/ 13136 h 1747"/>
                              <a:gd name="T112" fmla="+- 0 9374 8931"/>
                              <a:gd name="T113" fmla="*/ T112 w 1797"/>
                              <a:gd name="T114" fmla="+- 0 12980 12837"/>
                              <a:gd name="T115" fmla="*/ 12980 h 1747"/>
                              <a:gd name="T116" fmla="+- 0 9610 8931"/>
                              <a:gd name="T117" fmla="*/ T116 w 1797"/>
                              <a:gd name="T118" fmla="+- 0 12884 12837"/>
                              <a:gd name="T119" fmla="*/ 12884 h 1747"/>
                              <a:gd name="T120" fmla="+- 0 9830 8931"/>
                              <a:gd name="T121" fmla="*/ T120 w 1797"/>
                              <a:gd name="T122" fmla="+- 0 12857 12837"/>
                              <a:gd name="T123" fmla="*/ 12857 h 1747"/>
                              <a:gd name="T124" fmla="+- 0 10049 8931"/>
                              <a:gd name="T125" fmla="*/ T124 w 1797"/>
                              <a:gd name="T126" fmla="+- 0 12884 12837"/>
                              <a:gd name="T127" fmla="*/ 12884 h 1747"/>
                              <a:gd name="T128" fmla="+- 0 10285 8931"/>
                              <a:gd name="T129" fmla="*/ T128 w 1797"/>
                              <a:gd name="T130" fmla="+- 0 12981 12837"/>
                              <a:gd name="T131" fmla="*/ 12981 h 1747"/>
                              <a:gd name="T132" fmla="+- 0 10480 8931"/>
                              <a:gd name="T133" fmla="*/ T132 w 1797"/>
                              <a:gd name="T134" fmla="+- 0 13137 12837"/>
                              <a:gd name="T135" fmla="*/ 13137 h 1747"/>
                              <a:gd name="T136" fmla="+- 0 10621 8931"/>
                              <a:gd name="T137" fmla="*/ T136 w 1797"/>
                              <a:gd name="T138" fmla="+- 0 13341 12837"/>
                              <a:gd name="T139" fmla="*/ 13341 h 1747"/>
                              <a:gd name="T140" fmla="+- 0 10698 8931"/>
                              <a:gd name="T141" fmla="*/ T140 w 1797"/>
                              <a:gd name="T142" fmla="+- 0 13581 12837"/>
                              <a:gd name="T143" fmla="*/ 13581 h 1747"/>
                              <a:gd name="T144" fmla="+- 0 10707 8931"/>
                              <a:gd name="T145" fmla="*/ T144 w 1797"/>
                              <a:gd name="T146" fmla="+- 0 13755 12837"/>
                              <a:gd name="T147" fmla="*/ 13755 h 1747"/>
                              <a:gd name="T148" fmla="+- 0 10655 8931"/>
                              <a:gd name="T149" fmla="*/ T148 w 1797"/>
                              <a:gd name="T150" fmla="+- 0 14004 12837"/>
                              <a:gd name="T151" fmla="*/ 14004 h 1747"/>
                              <a:gd name="T152" fmla="+- 0 10533 8931"/>
                              <a:gd name="T153" fmla="*/ T152 w 1797"/>
                              <a:gd name="T154" fmla="+- 0 14222 12837"/>
                              <a:gd name="T155" fmla="*/ 14222 h 1747"/>
                              <a:gd name="T156" fmla="+- 0 10355 8931"/>
                              <a:gd name="T157" fmla="*/ T156 w 1797"/>
                              <a:gd name="T158" fmla="+- 0 14395 12837"/>
                              <a:gd name="T159" fmla="*/ 14395 h 1747"/>
                              <a:gd name="T160" fmla="+- 0 10131 8931"/>
                              <a:gd name="T161" fmla="*/ T160 w 1797"/>
                              <a:gd name="T162" fmla="+- 0 14512 12837"/>
                              <a:gd name="T163" fmla="*/ 14512 h 1747"/>
                              <a:gd name="T164" fmla="+- 0 9874 8931"/>
                              <a:gd name="T165" fmla="*/ T164 w 1797"/>
                              <a:gd name="T166" fmla="+- 0 14563 12837"/>
                              <a:gd name="T167" fmla="*/ 14563 h 1747"/>
                              <a:gd name="T168" fmla="+- 0 9696 8931"/>
                              <a:gd name="T169" fmla="*/ T168 w 1797"/>
                              <a:gd name="T170" fmla="+- 0 14554 12837"/>
                              <a:gd name="T171" fmla="*/ 14554 h 1747"/>
                              <a:gd name="T172" fmla="+- 0 9449 8931"/>
                              <a:gd name="T173" fmla="*/ T172 w 1797"/>
                              <a:gd name="T174" fmla="+- 0 14480 12837"/>
                              <a:gd name="T175" fmla="*/ 14480 h 1747"/>
                              <a:gd name="T176" fmla="+- 0 9239 8931"/>
                              <a:gd name="T177" fmla="*/ T176 w 1797"/>
                              <a:gd name="T178" fmla="+- 0 14342 12837"/>
                              <a:gd name="T179" fmla="*/ 14342 h 1747"/>
                              <a:gd name="T180" fmla="+- 0 9078 8931"/>
                              <a:gd name="T181" fmla="*/ T180 w 1797"/>
                              <a:gd name="T182" fmla="+- 0 14153 12837"/>
                              <a:gd name="T183" fmla="*/ 14153 h 1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797" h="1747">
                                <a:moveTo>
                                  <a:pt x="107" y="1244"/>
                                </a:moveTo>
                                <a:lnTo>
                                  <a:pt x="89" y="1206"/>
                                </a:lnTo>
                                <a:lnTo>
                                  <a:pt x="73" y="1167"/>
                                </a:lnTo>
                                <a:lnTo>
                                  <a:pt x="59" y="1127"/>
                                </a:lnTo>
                                <a:lnTo>
                                  <a:pt x="48" y="1087"/>
                                </a:lnTo>
                                <a:lnTo>
                                  <a:pt x="38" y="1045"/>
                                </a:lnTo>
                                <a:lnTo>
                                  <a:pt x="40" y="1133"/>
                                </a:lnTo>
                                <a:lnTo>
                                  <a:pt x="70" y="1213"/>
                                </a:lnTo>
                                <a:lnTo>
                                  <a:pt x="108" y="1290"/>
                                </a:lnTo>
                                <a:lnTo>
                                  <a:pt x="153" y="1362"/>
                                </a:lnTo>
                                <a:lnTo>
                                  <a:pt x="205" y="1429"/>
                                </a:lnTo>
                                <a:lnTo>
                                  <a:pt x="263" y="1491"/>
                                </a:lnTo>
                                <a:lnTo>
                                  <a:pt x="327" y="1547"/>
                                </a:lnTo>
                                <a:lnTo>
                                  <a:pt x="396" y="1598"/>
                                </a:lnTo>
                                <a:lnTo>
                                  <a:pt x="470" y="1641"/>
                                </a:lnTo>
                                <a:lnTo>
                                  <a:pt x="548" y="1678"/>
                                </a:lnTo>
                                <a:lnTo>
                                  <a:pt x="631" y="1708"/>
                                </a:lnTo>
                                <a:lnTo>
                                  <a:pt x="717" y="1729"/>
                                </a:lnTo>
                                <a:lnTo>
                                  <a:pt x="806" y="1742"/>
                                </a:lnTo>
                                <a:lnTo>
                                  <a:pt x="898" y="1747"/>
                                </a:lnTo>
                                <a:lnTo>
                                  <a:pt x="944" y="1746"/>
                                </a:lnTo>
                                <a:lnTo>
                                  <a:pt x="1034" y="1737"/>
                                </a:lnTo>
                                <a:lnTo>
                                  <a:pt x="1122" y="1720"/>
                                </a:lnTo>
                                <a:lnTo>
                                  <a:pt x="1206" y="1694"/>
                                </a:lnTo>
                                <a:lnTo>
                                  <a:pt x="1287" y="1661"/>
                                </a:lnTo>
                                <a:lnTo>
                                  <a:pt x="1363" y="1621"/>
                                </a:lnTo>
                                <a:lnTo>
                                  <a:pt x="1435" y="1574"/>
                                </a:lnTo>
                                <a:lnTo>
                                  <a:pt x="1502" y="1521"/>
                                </a:lnTo>
                                <a:lnTo>
                                  <a:pt x="1563" y="1462"/>
                                </a:lnTo>
                                <a:lnTo>
                                  <a:pt x="1618" y="1397"/>
                                </a:lnTo>
                                <a:lnTo>
                                  <a:pt x="1666" y="1328"/>
                                </a:lnTo>
                                <a:lnTo>
                                  <a:pt x="1708" y="1253"/>
                                </a:lnTo>
                                <a:lnTo>
                                  <a:pt x="1742" y="1175"/>
                                </a:lnTo>
                                <a:lnTo>
                                  <a:pt x="1768" y="1093"/>
                                </a:lnTo>
                                <a:lnTo>
                                  <a:pt x="1786" y="1007"/>
                                </a:lnTo>
                                <a:lnTo>
                                  <a:pt x="1796" y="919"/>
                                </a:lnTo>
                                <a:lnTo>
                                  <a:pt x="1797" y="874"/>
                                </a:lnTo>
                                <a:lnTo>
                                  <a:pt x="1796" y="829"/>
                                </a:lnTo>
                                <a:lnTo>
                                  <a:pt x="1787" y="741"/>
                                </a:lnTo>
                                <a:lnTo>
                                  <a:pt x="1769" y="656"/>
                                </a:lnTo>
                                <a:lnTo>
                                  <a:pt x="1743" y="574"/>
                                </a:lnTo>
                                <a:lnTo>
                                  <a:pt x="1709" y="495"/>
                                </a:lnTo>
                                <a:lnTo>
                                  <a:pt x="1667" y="421"/>
                                </a:lnTo>
                                <a:lnTo>
                                  <a:pt x="1619" y="351"/>
                                </a:lnTo>
                                <a:lnTo>
                                  <a:pt x="1564" y="286"/>
                                </a:lnTo>
                                <a:lnTo>
                                  <a:pt x="1503" y="227"/>
                                </a:lnTo>
                                <a:lnTo>
                                  <a:pt x="1436" y="174"/>
                                </a:lnTo>
                                <a:lnTo>
                                  <a:pt x="1365" y="127"/>
                                </a:lnTo>
                                <a:lnTo>
                                  <a:pt x="1288" y="86"/>
                                </a:lnTo>
                                <a:lnTo>
                                  <a:pt x="1208" y="53"/>
                                </a:lnTo>
                                <a:lnTo>
                                  <a:pt x="1124" y="28"/>
                                </a:lnTo>
                                <a:lnTo>
                                  <a:pt x="1036" y="10"/>
                                </a:lnTo>
                                <a:lnTo>
                                  <a:pt x="945" y="1"/>
                                </a:lnTo>
                                <a:lnTo>
                                  <a:pt x="899" y="0"/>
                                </a:lnTo>
                                <a:lnTo>
                                  <a:pt x="853" y="1"/>
                                </a:lnTo>
                                <a:lnTo>
                                  <a:pt x="763" y="10"/>
                                </a:lnTo>
                                <a:lnTo>
                                  <a:pt x="675" y="27"/>
                                </a:lnTo>
                                <a:lnTo>
                                  <a:pt x="591" y="53"/>
                                </a:lnTo>
                                <a:lnTo>
                                  <a:pt x="510" y="86"/>
                                </a:lnTo>
                                <a:lnTo>
                                  <a:pt x="434" y="126"/>
                                </a:lnTo>
                                <a:lnTo>
                                  <a:pt x="362" y="173"/>
                                </a:lnTo>
                                <a:lnTo>
                                  <a:pt x="295" y="226"/>
                                </a:lnTo>
                                <a:lnTo>
                                  <a:pt x="234" y="285"/>
                                </a:lnTo>
                                <a:lnTo>
                                  <a:pt x="179" y="350"/>
                                </a:lnTo>
                                <a:lnTo>
                                  <a:pt x="131" y="420"/>
                                </a:lnTo>
                                <a:lnTo>
                                  <a:pt x="89" y="494"/>
                                </a:lnTo>
                                <a:lnTo>
                                  <a:pt x="55" y="572"/>
                                </a:lnTo>
                                <a:lnTo>
                                  <a:pt x="29" y="654"/>
                                </a:lnTo>
                                <a:lnTo>
                                  <a:pt x="10" y="740"/>
                                </a:lnTo>
                                <a:lnTo>
                                  <a:pt x="1" y="828"/>
                                </a:lnTo>
                                <a:lnTo>
                                  <a:pt x="0" y="873"/>
                                </a:lnTo>
                                <a:lnTo>
                                  <a:pt x="1" y="918"/>
                                </a:lnTo>
                                <a:lnTo>
                                  <a:pt x="5" y="962"/>
                                </a:lnTo>
                                <a:lnTo>
                                  <a:pt x="10" y="1006"/>
                                </a:lnTo>
                                <a:lnTo>
                                  <a:pt x="18" y="1049"/>
                                </a:lnTo>
                                <a:lnTo>
                                  <a:pt x="20" y="873"/>
                                </a:lnTo>
                                <a:lnTo>
                                  <a:pt x="21" y="829"/>
                                </a:lnTo>
                                <a:lnTo>
                                  <a:pt x="30" y="743"/>
                                </a:lnTo>
                                <a:lnTo>
                                  <a:pt x="48" y="660"/>
                                </a:lnTo>
                                <a:lnTo>
                                  <a:pt x="73" y="580"/>
                                </a:lnTo>
                                <a:lnTo>
                                  <a:pt x="107" y="503"/>
                                </a:lnTo>
                                <a:lnTo>
                                  <a:pt x="147" y="431"/>
                                </a:lnTo>
                                <a:lnTo>
                                  <a:pt x="195" y="363"/>
                                </a:lnTo>
                                <a:lnTo>
                                  <a:pt x="248" y="299"/>
                                </a:lnTo>
                                <a:lnTo>
                                  <a:pt x="308" y="242"/>
                                </a:lnTo>
                                <a:lnTo>
                                  <a:pt x="373" y="189"/>
                                </a:lnTo>
                                <a:lnTo>
                                  <a:pt x="443" y="143"/>
                                </a:lnTo>
                                <a:lnTo>
                                  <a:pt x="518" y="104"/>
                                </a:lnTo>
                                <a:lnTo>
                                  <a:pt x="597" y="72"/>
                                </a:lnTo>
                                <a:lnTo>
                                  <a:pt x="679" y="47"/>
                                </a:lnTo>
                                <a:lnTo>
                                  <a:pt x="765" y="30"/>
                                </a:lnTo>
                                <a:lnTo>
                                  <a:pt x="854" y="21"/>
                                </a:lnTo>
                                <a:lnTo>
                                  <a:pt x="899" y="20"/>
                                </a:lnTo>
                                <a:lnTo>
                                  <a:pt x="944" y="21"/>
                                </a:lnTo>
                                <a:lnTo>
                                  <a:pt x="1032" y="30"/>
                                </a:lnTo>
                                <a:lnTo>
                                  <a:pt x="1118" y="47"/>
                                </a:lnTo>
                                <a:lnTo>
                                  <a:pt x="1201" y="72"/>
                                </a:lnTo>
                                <a:lnTo>
                                  <a:pt x="1279" y="104"/>
                                </a:lnTo>
                                <a:lnTo>
                                  <a:pt x="1354" y="144"/>
                                </a:lnTo>
                                <a:lnTo>
                                  <a:pt x="1424" y="190"/>
                                </a:lnTo>
                                <a:lnTo>
                                  <a:pt x="1489" y="242"/>
                                </a:lnTo>
                                <a:lnTo>
                                  <a:pt x="1549" y="300"/>
                                </a:lnTo>
                                <a:lnTo>
                                  <a:pt x="1603" y="363"/>
                                </a:lnTo>
                                <a:lnTo>
                                  <a:pt x="1650" y="431"/>
                                </a:lnTo>
                                <a:lnTo>
                                  <a:pt x="1690" y="504"/>
                                </a:lnTo>
                                <a:lnTo>
                                  <a:pt x="1724" y="580"/>
                                </a:lnTo>
                                <a:lnTo>
                                  <a:pt x="1749" y="660"/>
                                </a:lnTo>
                                <a:lnTo>
                                  <a:pt x="1767" y="744"/>
                                </a:lnTo>
                                <a:lnTo>
                                  <a:pt x="1776" y="830"/>
                                </a:lnTo>
                                <a:lnTo>
                                  <a:pt x="1777" y="874"/>
                                </a:lnTo>
                                <a:lnTo>
                                  <a:pt x="1776" y="918"/>
                                </a:lnTo>
                                <a:lnTo>
                                  <a:pt x="1767" y="1004"/>
                                </a:lnTo>
                                <a:lnTo>
                                  <a:pt x="1749" y="1087"/>
                                </a:lnTo>
                                <a:lnTo>
                                  <a:pt x="1724" y="1167"/>
                                </a:lnTo>
                                <a:lnTo>
                                  <a:pt x="1690" y="1244"/>
                                </a:lnTo>
                                <a:lnTo>
                                  <a:pt x="1650" y="1317"/>
                                </a:lnTo>
                                <a:lnTo>
                                  <a:pt x="1602" y="1385"/>
                                </a:lnTo>
                                <a:lnTo>
                                  <a:pt x="1549" y="1448"/>
                                </a:lnTo>
                                <a:lnTo>
                                  <a:pt x="1489" y="1506"/>
                                </a:lnTo>
                                <a:lnTo>
                                  <a:pt x="1424" y="1558"/>
                                </a:lnTo>
                                <a:lnTo>
                                  <a:pt x="1354" y="1604"/>
                                </a:lnTo>
                                <a:lnTo>
                                  <a:pt x="1279" y="1643"/>
                                </a:lnTo>
                                <a:lnTo>
                                  <a:pt x="1200" y="1675"/>
                                </a:lnTo>
                                <a:lnTo>
                                  <a:pt x="1118" y="1700"/>
                                </a:lnTo>
                                <a:lnTo>
                                  <a:pt x="1032" y="1717"/>
                                </a:lnTo>
                                <a:lnTo>
                                  <a:pt x="943" y="1726"/>
                                </a:lnTo>
                                <a:lnTo>
                                  <a:pt x="898" y="1727"/>
                                </a:lnTo>
                                <a:lnTo>
                                  <a:pt x="853" y="1726"/>
                                </a:lnTo>
                                <a:lnTo>
                                  <a:pt x="765" y="1717"/>
                                </a:lnTo>
                                <a:lnTo>
                                  <a:pt x="679" y="1700"/>
                                </a:lnTo>
                                <a:lnTo>
                                  <a:pt x="596" y="1675"/>
                                </a:lnTo>
                                <a:lnTo>
                                  <a:pt x="518" y="1643"/>
                                </a:lnTo>
                                <a:lnTo>
                                  <a:pt x="443" y="1603"/>
                                </a:lnTo>
                                <a:lnTo>
                                  <a:pt x="373" y="1557"/>
                                </a:lnTo>
                                <a:lnTo>
                                  <a:pt x="308" y="1505"/>
                                </a:lnTo>
                                <a:lnTo>
                                  <a:pt x="248" y="1447"/>
                                </a:lnTo>
                                <a:lnTo>
                                  <a:pt x="194" y="1384"/>
                                </a:lnTo>
                                <a:lnTo>
                                  <a:pt x="147" y="1316"/>
                                </a:lnTo>
                                <a:lnTo>
                                  <a:pt x="107" y="1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8949" y="13710"/>
                            <a:ext cx="22" cy="259"/>
                          </a:xfrm>
                          <a:custGeom>
                            <a:avLst/>
                            <a:gdLst>
                              <a:gd name="T0" fmla="+- 0 8961 8949"/>
                              <a:gd name="T1" fmla="*/ T0 w 22"/>
                              <a:gd name="T2" fmla="+- 0 13840 13710"/>
                              <a:gd name="T3" fmla="*/ 13840 h 259"/>
                              <a:gd name="T4" fmla="+- 0 8956 8949"/>
                              <a:gd name="T5" fmla="*/ T4 w 22"/>
                              <a:gd name="T6" fmla="+- 0 13798 13710"/>
                              <a:gd name="T7" fmla="*/ 13798 h 259"/>
                              <a:gd name="T8" fmla="+- 0 8952 8949"/>
                              <a:gd name="T9" fmla="*/ T8 w 22"/>
                              <a:gd name="T10" fmla="+- 0 13754 13710"/>
                              <a:gd name="T11" fmla="*/ 13754 h 259"/>
                              <a:gd name="T12" fmla="+- 0 8951 8949"/>
                              <a:gd name="T13" fmla="*/ T12 w 22"/>
                              <a:gd name="T14" fmla="+- 0 13710 13710"/>
                              <a:gd name="T15" fmla="*/ 13710 h 259"/>
                              <a:gd name="T16" fmla="+- 0 8949 8949"/>
                              <a:gd name="T17" fmla="*/ T16 w 22"/>
                              <a:gd name="T18" fmla="+- 0 13886 13710"/>
                              <a:gd name="T19" fmla="*/ 13886 h 259"/>
                              <a:gd name="T20" fmla="+- 0 8959 8949"/>
                              <a:gd name="T21" fmla="*/ T20 w 22"/>
                              <a:gd name="T22" fmla="+- 0 13928 13710"/>
                              <a:gd name="T23" fmla="*/ 13928 h 259"/>
                              <a:gd name="T24" fmla="+- 0 8971 8949"/>
                              <a:gd name="T25" fmla="*/ T24 w 22"/>
                              <a:gd name="T26" fmla="+- 0 13970 13710"/>
                              <a:gd name="T27" fmla="*/ 13970 h 259"/>
                              <a:gd name="T28" fmla="+- 0 8969 8949"/>
                              <a:gd name="T29" fmla="*/ T28 w 22"/>
                              <a:gd name="T30" fmla="+- 0 13882 13710"/>
                              <a:gd name="T31" fmla="*/ 13882 h 259"/>
                              <a:gd name="T32" fmla="+- 0 8961 8949"/>
                              <a:gd name="T33" fmla="*/ T32 w 22"/>
                              <a:gd name="T34" fmla="+- 0 13840 13710"/>
                              <a:gd name="T35" fmla="*/ 13840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" h="259">
                                <a:moveTo>
                                  <a:pt x="12" y="130"/>
                                </a:moveTo>
                                <a:lnTo>
                                  <a:pt x="7" y="88"/>
                                </a:lnTo>
                                <a:lnTo>
                                  <a:pt x="3" y="44"/>
                                </a:lnTo>
                                <a:lnTo>
                                  <a:pt x="2" y="0"/>
                                </a:lnTo>
                                <a:lnTo>
                                  <a:pt x="0" y="176"/>
                                </a:lnTo>
                                <a:lnTo>
                                  <a:pt x="10" y="218"/>
                                </a:lnTo>
                                <a:lnTo>
                                  <a:pt x="22" y="260"/>
                                </a:lnTo>
                                <a:lnTo>
                                  <a:pt x="20" y="172"/>
                                </a:lnTo>
                                <a:lnTo>
                                  <a:pt x="12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971" y="12877"/>
                            <a:ext cx="1717" cy="1667"/>
                          </a:xfrm>
                          <a:custGeom>
                            <a:avLst/>
                            <a:gdLst>
                              <a:gd name="T0" fmla="+- 0 10044 8971"/>
                              <a:gd name="T1" fmla="*/ T0 w 1717"/>
                              <a:gd name="T2" fmla="+- 0 14518 12877"/>
                              <a:gd name="T3" fmla="*/ 14518 h 1667"/>
                              <a:gd name="T4" fmla="+- 0 10275 8971"/>
                              <a:gd name="T5" fmla="*/ T4 w 1717"/>
                              <a:gd name="T6" fmla="+- 0 14423 12877"/>
                              <a:gd name="T7" fmla="*/ 14423 h 1667"/>
                              <a:gd name="T8" fmla="+- 0 10465 8971"/>
                              <a:gd name="T9" fmla="*/ T8 w 1717"/>
                              <a:gd name="T10" fmla="+- 0 14271 12877"/>
                              <a:gd name="T11" fmla="*/ 14271 h 1667"/>
                              <a:gd name="T12" fmla="+- 0 10604 8971"/>
                              <a:gd name="T13" fmla="*/ T12 w 1717"/>
                              <a:gd name="T14" fmla="+- 0 14072 12877"/>
                              <a:gd name="T15" fmla="*/ 14072 h 1667"/>
                              <a:gd name="T16" fmla="+- 0 10678 8971"/>
                              <a:gd name="T17" fmla="*/ T16 w 1717"/>
                              <a:gd name="T18" fmla="+- 0 13837 12877"/>
                              <a:gd name="T19" fmla="*/ 13837 h 1667"/>
                              <a:gd name="T20" fmla="+- 0 10687 8971"/>
                              <a:gd name="T21" fmla="*/ T20 w 1717"/>
                              <a:gd name="T22" fmla="+- 0 13668 12877"/>
                              <a:gd name="T23" fmla="*/ 13668 h 1667"/>
                              <a:gd name="T24" fmla="+- 0 10636 8971"/>
                              <a:gd name="T25" fmla="*/ T24 w 1717"/>
                              <a:gd name="T26" fmla="+- 0 13424 12877"/>
                              <a:gd name="T27" fmla="*/ 13424 h 1667"/>
                              <a:gd name="T28" fmla="+- 0 10517 8971"/>
                              <a:gd name="T29" fmla="*/ T28 w 1717"/>
                              <a:gd name="T30" fmla="+- 0 13212 12877"/>
                              <a:gd name="T31" fmla="*/ 13212 h 1667"/>
                              <a:gd name="T32" fmla="+- 0 10343 8971"/>
                              <a:gd name="T33" fmla="*/ T32 w 1717"/>
                              <a:gd name="T34" fmla="+- 0 13043 12877"/>
                              <a:gd name="T35" fmla="*/ 13043 h 1667"/>
                              <a:gd name="T36" fmla="+- 0 10125 8971"/>
                              <a:gd name="T37" fmla="*/ T36 w 1717"/>
                              <a:gd name="T38" fmla="+- 0 12927 12877"/>
                              <a:gd name="T39" fmla="*/ 12927 h 1667"/>
                              <a:gd name="T40" fmla="+- 0 9873 8971"/>
                              <a:gd name="T41" fmla="*/ T40 w 1717"/>
                              <a:gd name="T42" fmla="+- 0 12878 12877"/>
                              <a:gd name="T43" fmla="*/ 12878 h 1667"/>
                              <a:gd name="T44" fmla="+- 0 9698 8971"/>
                              <a:gd name="T45" fmla="*/ T44 w 1717"/>
                              <a:gd name="T46" fmla="+- 0 12887 12877"/>
                              <a:gd name="T47" fmla="*/ 12887 h 1667"/>
                              <a:gd name="T48" fmla="+- 0 9457 8971"/>
                              <a:gd name="T49" fmla="*/ T48 w 1717"/>
                              <a:gd name="T50" fmla="+- 0 12959 12877"/>
                              <a:gd name="T51" fmla="*/ 12959 h 1667"/>
                              <a:gd name="T52" fmla="+- 0 9252 8971"/>
                              <a:gd name="T53" fmla="*/ T52 w 1717"/>
                              <a:gd name="T54" fmla="+- 0 13094 12877"/>
                              <a:gd name="T55" fmla="*/ 13094 h 1667"/>
                              <a:gd name="T56" fmla="+- 0 9095 8971"/>
                              <a:gd name="T57" fmla="*/ T56 w 1717"/>
                              <a:gd name="T58" fmla="+- 0 13279 12877"/>
                              <a:gd name="T59" fmla="*/ 13279 h 1667"/>
                              <a:gd name="T60" fmla="+- 0 8998 8971"/>
                              <a:gd name="T61" fmla="*/ T60 w 1717"/>
                              <a:gd name="T62" fmla="+- 0 13503 12877"/>
                              <a:gd name="T63" fmla="*/ 13503 h 1667"/>
                              <a:gd name="T64" fmla="+- 0 8971 8971"/>
                              <a:gd name="T65" fmla="*/ T64 w 1717"/>
                              <a:gd name="T66" fmla="+- 0 13711 12877"/>
                              <a:gd name="T67" fmla="*/ 13711 h 1667"/>
                              <a:gd name="T68" fmla="+- 0 8998 8971"/>
                              <a:gd name="T69" fmla="*/ T68 w 1717"/>
                              <a:gd name="T70" fmla="+- 0 13919 12877"/>
                              <a:gd name="T71" fmla="*/ 13919 h 1667"/>
                              <a:gd name="T72" fmla="+- 0 8992 8971"/>
                              <a:gd name="T73" fmla="*/ T72 w 1717"/>
                              <a:gd name="T74" fmla="+- 0 13753 12877"/>
                              <a:gd name="T75" fmla="*/ 13753 h 1667"/>
                              <a:gd name="T76" fmla="+- 0 8995 8971"/>
                              <a:gd name="T77" fmla="*/ T76 w 1717"/>
                              <a:gd name="T78" fmla="+- 0 13628 12877"/>
                              <a:gd name="T79" fmla="*/ 13628 h 1667"/>
                              <a:gd name="T80" fmla="+- 0 9056 8971"/>
                              <a:gd name="T81" fmla="*/ T80 w 1717"/>
                              <a:gd name="T82" fmla="+- 0 13395 12877"/>
                              <a:gd name="T83" fmla="*/ 13395 h 1667"/>
                              <a:gd name="T84" fmla="+- 0 9182 8971"/>
                              <a:gd name="T85" fmla="*/ T84 w 1717"/>
                              <a:gd name="T86" fmla="+- 0 13194 12877"/>
                              <a:gd name="T87" fmla="*/ 13194 h 1667"/>
                              <a:gd name="T88" fmla="+- 0 9360 8971"/>
                              <a:gd name="T89" fmla="*/ T88 w 1717"/>
                              <a:gd name="T90" fmla="+- 0 13036 12877"/>
                              <a:gd name="T91" fmla="*/ 13036 h 1667"/>
                              <a:gd name="T92" fmla="+- 0 9579 8971"/>
                              <a:gd name="T93" fmla="*/ T92 w 1717"/>
                              <a:gd name="T94" fmla="+- 0 12934 12877"/>
                              <a:gd name="T95" fmla="*/ 12934 h 1667"/>
                              <a:gd name="T96" fmla="+- 0 9829 8971"/>
                              <a:gd name="T97" fmla="*/ T96 w 1717"/>
                              <a:gd name="T98" fmla="+- 0 12897 12877"/>
                              <a:gd name="T99" fmla="*/ 12897 h 1667"/>
                              <a:gd name="T100" fmla="+- 0 10039 8971"/>
                              <a:gd name="T101" fmla="*/ T100 w 1717"/>
                              <a:gd name="T102" fmla="+- 0 12922 12877"/>
                              <a:gd name="T103" fmla="*/ 12922 h 1667"/>
                              <a:gd name="T104" fmla="+- 0 10264 8971"/>
                              <a:gd name="T105" fmla="*/ T104 w 1717"/>
                              <a:gd name="T106" fmla="+- 0 13015 12877"/>
                              <a:gd name="T107" fmla="*/ 13015 h 1667"/>
                              <a:gd name="T108" fmla="+- 0 10450 8971"/>
                              <a:gd name="T109" fmla="*/ T108 w 1717"/>
                              <a:gd name="T110" fmla="+- 0 13163 12877"/>
                              <a:gd name="T111" fmla="*/ 13163 h 1667"/>
                              <a:gd name="T112" fmla="+- 0 10585 8971"/>
                              <a:gd name="T113" fmla="*/ T112 w 1717"/>
                              <a:gd name="T114" fmla="+- 0 13358 12877"/>
                              <a:gd name="T115" fmla="*/ 13358 h 1667"/>
                              <a:gd name="T116" fmla="+- 0 10658 8971"/>
                              <a:gd name="T117" fmla="*/ T116 w 1717"/>
                              <a:gd name="T118" fmla="+- 0 13586 12877"/>
                              <a:gd name="T119" fmla="*/ 13586 h 1667"/>
                              <a:gd name="T120" fmla="+- 0 10667 8971"/>
                              <a:gd name="T121" fmla="*/ T120 w 1717"/>
                              <a:gd name="T122" fmla="+- 0 13752 12877"/>
                              <a:gd name="T123" fmla="*/ 13752 h 1667"/>
                              <a:gd name="T124" fmla="+- 0 10618 8971"/>
                              <a:gd name="T125" fmla="*/ T124 w 1717"/>
                              <a:gd name="T126" fmla="+- 0 13989 12877"/>
                              <a:gd name="T127" fmla="*/ 13989 h 1667"/>
                              <a:gd name="T128" fmla="+- 0 10502 8971"/>
                              <a:gd name="T129" fmla="*/ T128 w 1717"/>
                              <a:gd name="T130" fmla="+- 0 14196 12877"/>
                              <a:gd name="T131" fmla="*/ 14196 h 1667"/>
                              <a:gd name="T132" fmla="+- 0 10332 8971"/>
                              <a:gd name="T133" fmla="*/ T132 w 1717"/>
                              <a:gd name="T134" fmla="+- 0 14362 12877"/>
                              <a:gd name="T135" fmla="*/ 14362 h 1667"/>
                              <a:gd name="T136" fmla="+- 0 10119 8971"/>
                              <a:gd name="T137" fmla="*/ T136 w 1717"/>
                              <a:gd name="T138" fmla="+- 0 14474 12877"/>
                              <a:gd name="T139" fmla="*/ 14474 h 1667"/>
                              <a:gd name="T140" fmla="+- 0 9873 8971"/>
                              <a:gd name="T141" fmla="*/ T140 w 1717"/>
                              <a:gd name="T142" fmla="+- 0 14523 12877"/>
                              <a:gd name="T143" fmla="*/ 14523 h 1667"/>
                              <a:gd name="T144" fmla="+- 0 9702 8971"/>
                              <a:gd name="T145" fmla="*/ T144 w 1717"/>
                              <a:gd name="T146" fmla="+- 0 14515 12877"/>
                              <a:gd name="T147" fmla="*/ 14515 h 1667"/>
                              <a:gd name="T148" fmla="+- 0 9466 8971"/>
                              <a:gd name="T149" fmla="*/ T148 w 1717"/>
                              <a:gd name="T150" fmla="+- 0 14444 12877"/>
                              <a:gd name="T151" fmla="*/ 14444 h 1667"/>
                              <a:gd name="T152" fmla="+- 0 9266 8971"/>
                              <a:gd name="T153" fmla="*/ T152 w 1717"/>
                              <a:gd name="T154" fmla="+- 0 14313 12877"/>
                              <a:gd name="T155" fmla="*/ 14313 h 1667"/>
                              <a:gd name="T156" fmla="+- 0 9113 8971"/>
                              <a:gd name="T157" fmla="*/ T156 w 1717"/>
                              <a:gd name="T158" fmla="+- 0 14133 12877"/>
                              <a:gd name="T159" fmla="*/ 14133 h 1667"/>
                              <a:gd name="T160" fmla="+- 0 9075 8971"/>
                              <a:gd name="T161" fmla="*/ T160 w 1717"/>
                              <a:gd name="T162" fmla="+- 0 14108 12877"/>
                              <a:gd name="T163" fmla="*/ 14108 h 1667"/>
                              <a:gd name="T164" fmla="+- 0 9142 8971"/>
                              <a:gd name="T165" fmla="*/ T164 w 1717"/>
                              <a:gd name="T166" fmla="+- 0 14209 12877"/>
                              <a:gd name="T167" fmla="*/ 14209 h 1667"/>
                              <a:gd name="T168" fmla="+- 0 9223 8971"/>
                              <a:gd name="T169" fmla="*/ T168 w 1717"/>
                              <a:gd name="T170" fmla="+- 0 14300 12877"/>
                              <a:gd name="T171" fmla="*/ 14300 h 1667"/>
                              <a:gd name="T172" fmla="+- 0 9316 8971"/>
                              <a:gd name="T173" fmla="*/ T172 w 1717"/>
                              <a:gd name="T174" fmla="+- 0 14379 12877"/>
                              <a:gd name="T175" fmla="*/ 14379 h 1667"/>
                              <a:gd name="T176" fmla="+- 0 9420 8971"/>
                              <a:gd name="T177" fmla="*/ T176 w 1717"/>
                              <a:gd name="T178" fmla="+- 0 14443 12877"/>
                              <a:gd name="T179" fmla="*/ 14443 h 1667"/>
                              <a:gd name="T180" fmla="+- 0 9534 8971"/>
                              <a:gd name="T181" fmla="*/ T180 w 1717"/>
                              <a:gd name="T182" fmla="+- 0 14494 12877"/>
                              <a:gd name="T183" fmla="*/ 14494 h 1667"/>
                              <a:gd name="T184" fmla="+- 0 9657 8971"/>
                              <a:gd name="T185" fmla="*/ T184 w 1717"/>
                              <a:gd name="T186" fmla="+- 0 14527 12877"/>
                              <a:gd name="T187" fmla="*/ 14527 h 1667"/>
                              <a:gd name="T188" fmla="+- 0 9786 8971"/>
                              <a:gd name="T189" fmla="*/ T188 w 1717"/>
                              <a:gd name="T190" fmla="+- 0 14543 12877"/>
                              <a:gd name="T191" fmla="*/ 14543 h 1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717" h="1667">
                                <a:moveTo>
                                  <a:pt x="903" y="1666"/>
                                </a:moveTo>
                                <a:lnTo>
                                  <a:pt x="990" y="1657"/>
                                </a:lnTo>
                                <a:lnTo>
                                  <a:pt x="1073" y="1641"/>
                                </a:lnTo>
                                <a:lnTo>
                                  <a:pt x="1154" y="1616"/>
                                </a:lnTo>
                                <a:lnTo>
                                  <a:pt x="1231" y="1585"/>
                                </a:lnTo>
                                <a:lnTo>
                                  <a:pt x="1304" y="1546"/>
                                </a:lnTo>
                                <a:lnTo>
                                  <a:pt x="1372" y="1501"/>
                                </a:lnTo>
                                <a:lnTo>
                                  <a:pt x="1436" y="1450"/>
                                </a:lnTo>
                                <a:lnTo>
                                  <a:pt x="1494" y="1394"/>
                                </a:lnTo>
                                <a:lnTo>
                                  <a:pt x="1547" y="1332"/>
                                </a:lnTo>
                                <a:lnTo>
                                  <a:pt x="1593" y="1265"/>
                                </a:lnTo>
                                <a:lnTo>
                                  <a:pt x="1633" y="1195"/>
                                </a:lnTo>
                                <a:lnTo>
                                  <a:pt x="1665" y="1120"/>
                                </a:lnTo>
                                <a:lnTo>
                                  <a:pt x="1690" y="1042"/>
                                </a:lnTo>
                                <a:lnTo>
                                  <a:pt x="1707" y="960"/>
                                </a:lnTo>
                                <a:lnTo>
                                  <a:pt x="1716" y="876"/>
                                </a:lnTo>
                                <a:lnTo>
                                  <a:pt x="1717" y="833"/>
                                </a:lnTo>
                                <a:lnTo>
                                  <a:pt x="1716" y="791"/>
                                </a:lnTo>
                                <a:lnTo>
                                  <a:pt x="1707" y="707"/>
                                </a:lnTo>
                                <a:lnTo>
                                  <a:pt x="1690" y="625"/>
                                </a:lnTo>
                                <a:lnTo>
                                  <a:pt x="1665" y="547"/>
                                </a:lnTo>
                                <a:lnTo>
                                  <a:pt x="1632" y="472"/>
                                </a:lnTo>
                                <a:lnTo>
                                  <a:pt x="1593" y="401"/>
                                </a:lnTo>
                                <a:lnTo>
                                  <a:pt x="1546" y="335"/>
                                </a:lnTo>
                                <a:lnTo>
                                  <a:pt x="1494" y="273"/>
                                </a:lnTo>
                                <a:lnTo>
                                  <a:pt x="1436" y="216"/>
                                </a:lnTo>
                                <a:lnTo>
                                  <a:pt x="1372" y="166"/>
                                </a:lnTo>
                                <a:lnTo>
                                  <a:pt x="1304" y="121"/>
                                </a:lnTo>
                                <a:lnTo>
                                  <a:pt x="1231" y="82"/>
                                </a:lnTo>
                                <a:lnTo>
                                  <a:pt x="1154" y="50"/>
                                </a:lnTo>
                                <a:lnTo>
                                  <a:pt x="1073" y="26"/>
                                </a:lnTo>
                                <a:lnTo>
                                  <a:pt x="989" y="10"/>
                                </a:lnTo>
                                <a:lnTo>
                                  <a:pt x="902" y="1"/>
                                </a:lnTo>
                                <a:lnTo>
                                  <a:pt x="858" y="0"/>
                                </a:lnTo>
                                <a:lnTo>
                                  <a:pt x="814" y="1"/>
                                </a:lnTo>
                                <a:lnTo>
                                  <a:pt x="727" y="10"/>
                                </a:lnTo>
                                <a:lnTo>
                                  <a:pt x="644" y="26"/>
                                </a:lnTo>
                                <a:lnTo>
                                  <a:pt x="563" y="51"/>
                                </a:lnTo>
                                <a:lnTo>
                                  <a:pt x="486" y="82"/>
                                </a:lnTo>
                                <a:lnTo>
                                  <a:pt x="413" y="121"/>
                                </a:lnTo>
                                <a:lnTo>
                                  <a:pt x="345" y="166"/>
                                </a:lnTo>
                                <a:lnTo>
                                  <a:pt x="281" y="217"/>
                                </a:lnTo>
                                <a:lnTo>
                                  <a:pt x="223" y="273"/>
                                </a:lnTo>
                                <a:lnTo>
                                  <a:pt x="170" y="335"/>
                                </a:lnTo>
                                <a:lnTo>
                                  <a:pt x="124" y="402"/>
                                </a:lnTo>
                                <a:lnTo>
                                  <a:pt x="84" y="473"/>
                                </a:lnTo>
                                <a:lnTo>
                                  <a:pt x="52" y="547"/>
                                </a:lnTo>
                                <a:lnTo>
                                  <a:pt x="27" y="626"/>
                                </a:lnTo>
                                <a:lnTo>
                                  <a:pt x="10" y="707"/>
                                </a:lnTo>
                                <a:lnTo>
                                  <a:pt x="1" y="791"/>
                                </a:lnTo>
                                <a:lnTo>
                                  <a:pt x="0" y="834"/>
                                </a:lnTo>
                                <a:lnTo>
                                  <a:pt x="1" y="877"/>
                                </a:lnTo>
                                <a:lnTo>
                                  <a:pt x="10" y="961"/>
                                </a:lnTo>
                                <a:lnTo>
                                  <a:pt x="27" y="1042"/>
                                </a:lnTo>
                                <a:lnTo>
                                  <a:pt x="30" y="958"/>
                                </a:lnTo>
                                <a:lnTo>
                                  <a:pt x="24" y="918"/>
                                </a:lnTo>
                                <a:lnTo>
                                  <a:pt x="21" y="876"/>
                                </a:lnTo>
                                <a:lnTo>
                                  <a:pt x="20" y="834"/>
                                </a:lnTo>
                                <a:lnTo>
                                  <a:pt x="21" y="793"/>
                                </a:lnTo>
                                <a:lnTo>
                                  <a:pt x="24" y="751"/>
                                </a:lnTo>
                                <a:lnTo>
                                  <a:pt x="37" y="671"/>
                                </a:lnTo>
                                <a:lnTo>
                                  <a:pt x="57" y="593"/>
                                </a:lnTo>
                                <a:lnTo>
                                  <a:pt x="85" y="518"/>
                                </a:lnTo>
                                <a:lnTo>
                                  <a:pt x="121" y="447"/>
                                </a:lnTo>
                                <a:lnTo>
                                  <a:pt x="163" y="380"/>
                                </a:lnTo>
                                <a:lnTo>
                                  <a:pt x="211" y="317"/>
                                </a:lnTo>
                                <a:lnTo>
                                  <a:pt x="265" y="259"/>
                                </a:lnTo>
                                <a:lnTo>
                                  <a:pt x="324" y="206"/>
                                </a:lnTo>
                                <a:lnTo>
                                  <a:pt x="389" y="159"/>
                                </a:lnTo>
                                <a:lnTo>
                                  <a:pt x="458" y="119"/>
                                </a:lnTo>
                                <a:lnTo>
                                  <a:pt x="531" y="84"/>
                                </a:lnTo>
                                <a:lnTo>
                                  <a:pt x="608" y="57"/>
                                </a:lnTo>
                                <a:lnTo>
                                  <a:pt x="689" y="37"/>
                                </a:lnTo>
                                <a:lnTo>
                                  <a:pt x="772" y="24"/>
                                </a:lnTo>
                                <a:lnTo>
                                  <a:pt x="858" y="20"/>
                                </a:lnTo>
                                <a:lnTo>
                                  <a:pt x="901" y="21"/>
                                </a:lnTo>
                                <a:lnTo>
                                  <a:pt x="986" y="29"/>
                                </a:lnTo>
                                <a:lnTo>
                                  <a:pt x="1068" y="45"/>
                                </a:lnTo>
                                <a:lnTo>
                                  <a:pt x="1146" y="69"/>
                                </a:lnTo>
                                <a:lnTo>
                                  <a:pt x="1222" y="100"/>
                                </a:lnTo>
                                <a:lnTo>
                                  <a:pt x="1293" y="138"/>
                                </a:lnTo>
                                <a:lnTo>
                                  <a:pt x="1360" y="181"/>
                                </a:lnTo>
                                <a:lnTo>
                                  <a:pt x="1422" y="231"/>
                                </a:lnTo>
                                <a:lnTo>
                                  <a:pt x="1479" y="286"/>
                                </a:lnTo>
                                <a:lnTo>
                                  <a:pt x="1530" y="347"/>
                                </a:lnTo>
                                <a:lnTo>
                                  <a:pt x="1575" y="411"/>
                                </a:lnTo>
                                <a:lnTo>
                                  <a:pt x="1614" y="481"/>
                                </a:lnTo>
                                <a:lnTo>
                                  <a:pt x="1646" y="553"/>
                                </a:lnTo>
                                <a:lnTo>
                                  <a:pt x="1670" y="630"/>
                                </a:lnTo>
                                <a:lnTo>
                                  <a:pt x="1687" y="709"/>
                                </a:lnTo>
                                <a:lnTo>
                                  <a:pt x="1696" y="791"/>
                                </a:lnTo>
                                <a:lnTo>
                                  <a:pt x="1697" y="833"/>
                                </a:lnTo>
                                <a:lnTo>
                                  <a:pt x="1696" y="875"/>
                                </a:lnTo>
                                <a:lnTo>
                                  <a:pt x="1687" y="957"/>
                                </a:lnTo>
                                <a:lnTo>
                                  <a:pt x="1671" y="1036"/>
                                </a:lnTo>
                                <a:lnTo>
                                  <a:pt x="1647" y="1112"/>
                                </a:lnTo>
                                <a:lnTo>
                                  <a:pt x="1615" y="1185"/>
                                </a:lnTo>
                                <a:lnTo>
                                  <a:pt x="1576" y="1254"/>
                                </a:lnTo>
                                <a:lnTo>
                                  <a:pt x="1531" y="1319"/>
                                </a:lnTo>
                                <a:lnTo>
                                  <a:pt x="1480" y="1380"/>
                                </a:lnTo>
                                <a:lnTo>
                                  <a:pt x="1423" y="1435"/>
                                </a:lnTo>
                                <a:lnTo>
                                  <a:pt x="1361" y="1485"/>
                                </a:lnTo>
                                <a:lnTo>
                                  <a:pt x="1294" y="1529"/>
                                </a:lnTo>
                                <a:lnTo>
                                  <a:pt x="1223" y="1566"/>
                                </a:lnTo>
                                <a:lnTo>
                                  <a:pt x="1148" y="1597"/>
                                </a:lnTo>
                                <a:lnTo>
                                  <a:pt x="1069" y="1621"/>
                                </a:lnTo>
                                <a:lnTo>
                                  <a:pt x="987" y="1638"/>
                                </a:lnTo>
                                <a:lnTo>
                                  <a:pt x="902" y="1646"/>
                                </a:lnTo>
                                <a:lnTo>
                                  <a:pt x="859" y="1647"/>
                                </a:lnTo>
                                <a:lnTo>
                                  <a:pt x="816" y="1646"/>
                                </a:lnTo>
                                <a:lnTo>
                                  <a:pt x="731" y="1638"/>
                                </a:lnTo>
                                <a:lnTo>
                                  <a:pt x="649" y="1622"/>
                                </a:lnTo>
                                <a:lnTo>
                                  <a:pt x="571" y="1598"/>
                                </a:lnTo>
                                <a:lnTo>
                                  <a:pt x="495" y="1567"/>
                                </a:lnTo>
                                <a:lnTo>
                                  <a:pt x="424" y="1529"/>
                                </a:lnTo>
                                <a:lnTo>
                                  <a:pt x="357" y="1486"/>
                                </a:lnTo>
                                <a:lnTo>
                                  <a:pt x="295" y="1436"/>
                                </a:lnTo>
                                <a:lnTo>
                                  <a:pt x="238" y="1381"/>
                                </a:lnTo>
                                <a:lnTo>
                                  <a:pt x="187" y="1321"/>
                                </a:lnTo>
                                <a:lnTo>
                                  <a:pt x="142" y="1256"/>
                                </a:lnTo>
                                <a:lnTo>
                                  <a:pt x="103" y="1187"/>
                                </a:lnTo>
                                <a:lnTo>
                                  <a:pt x="86" y="1151"/>
                                </a:lnTo>
                                <a:lnTo>
                                  <a:pt x="104" y="1231"/>
                                </a:lnTo>
                                <a:lnTo>
                                  <a:pt x="124" y="1266"/>
                                </a:lnTo>
                                <a:lnTo>
                                  <a:pt x="147" y="1300"/>
                                </a:lnTo>
                                <a:lnTo>
                                  <a:pt x="171" y="1332"/>
                                </a:lnTo>
                                <a:lnTo>
                                  <a:pt x="196" y="1364"/>
                                </a:lnTo>
                                <a:lnTo>
                                  <a:pt x="223" y="1394"/>
                                </a:lnTo>
                                <a:lnTo>
                                  <a:pt x="252" y="1423"/>
                                </a:lnTo>
                                <a:lnTo>
                                  <a:pt x="281" y="1451"/>
                                </a:lnTo>
                                <a:lnTo>
                                  <a:pt x="312" y="1477"/>
                                </a:lnTo>
                                <a:lnTo>
                                  <a:pt x="345" y="1502"/>
                                </a:lnTo>
                                <a:lnTo>
                                  <a:pt x="379" y="1525"/>
                                </a:lnTo>
                                <a:lnTo>
                                  <a:pt x="413" y="1546"/>
                                </a:lnTo>
                                <a:lnTo>
                                  <a:pt x="449" y="1566"/>
                                </a:lnTo>
                                <a:lnTo>
                                  <a:pt x="486" y="1585"/>
                                </a:lnTo>
                                <a:lnTo>
                                  <a:pt x="524" y="1602"/>
                                </a:lnTo>
                                <a:lnTo>
                                  <a:pt x="563" y="1617"/>
                                </a:lnTo>
                                <a:lnTo>
                                  <a:pt x="603" y="1630"/>
                                </a:lnTo>
                                <a:lnTo>
                                  <a:pt x="644" y="1641"/>
                                </a:lnTo>
                                <a:lnTo>
                                  <a:pt x="686" y="1650"/>
                                </a:lnTo>
                                <a:lnTo>
                                  <a:pt x="728" y="1657"/>
                                </a:lnTo>
                                <a:lnTo>
                                  <a:pt x="771" y="1663"/>
                                </a:lnTo>
                                <a:lnTo>
                                  <a:pt x="815" y="1666"/>
                                </a:lnTo>
                                <a:lnTo>
                                  <a:pt x="859" y="1667"/>
                                </a:lnTo>
                                <a:lnTo>
                                  <a:pt x="903" y="1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9368" y="15125"/>
                            <a:ext cx="297" cy="303"/>
                          </a:xfrm>
                          <a:custGeom>
                            <a:avLst/>
                            <a:gdLst>
                              <a:gd name="T0" fmla="+- 0 9516 9368"/>
                              <a:gd name="T1" fmla="*/ T0 w 297"/>
                              <a:gd name="T2" fmla="+- 0 15125 15125"/>
                              <a:gd name="T3" fmla="*/ 15125 h 303"/>
                              <a:gd name="T4" fmla="+- 0 9503 9368"/>
                              <a:gd name="T5" fmla="*/ T4 w 297"/>
                              <a:gd name="T6" fmla="+- 0 15126 15125"/>
                              <a:gd name="T7" fmla="*/ 15126 h 303"/>
                              <a:gd name="T8" fmla="+- 0 9480 9368"/>
                              <a:gd name="T9" fmla="*/ T8 w 297"/>
                              <a:gd name="T10" fmla="+- 0 15129 15125"/>
                              <a:gd name="T11" fmla="*/ 15129 h 303"/>
                              <a:gd name="T12" fmla="+- 0 9460 9368"/>
                              <a:gd name="T13" fmla="*/ T12 w 297"/>
                              <a:gd name="T14" fmla="+- 0 15136 15125"/>
                              <a:gd name="T15" fmla="*/ 15136 h 303"/>
                              <a:gd name="T16" fmla="+- 0 9440 9368"/>
                              <a:gd name="T17" fmla="*/ T16 w 297"/>
                              <a:gd name="T18" fmla="+- 0 15146 15125"/>
                              <a:gd name="T19" fmla="*/ 15146 h 303"/>
                              <a:gd name="T20" fmla="+- 0 9423 9368"/>
                              <a:gd name="T21" fmla="*/ T20 w 297"/>
                              <a:gd name="T22" fmla="+- 0 15159 15125"/>
                              <a:gd name="T23" fmla="*/ 15159 h 303"/>
                              <a:gd name="T24" fmla="+- 0 9407 9368"/>
                              <a:gd name="T25" fmla="*/ T24 w 297"/>
                              <a:gd name="T26" fmla="+- 0 15174 15125"/>
                              <a:gd name="T27" fmla="*/ 15174 h 303"/>
                              <a:gd name="T28" fmla="+- 0 9394 9368"/>
                              <a:gd name="T29" fmla="*/ T28 w 297"/>
                              <a:gd name="T30" fmla="+- 0 15191 15125"/>
                              <a:gd name="T31" fmla="*/ 15191 h 303"/>
                              <a:gd name="T32" fmla="+- 0 9383 9368"/>
                              <a:gd name="T33" fmla="*/ T32 w 297"/>
                              <a:gd name="T34" fmla="+- 0 15210 15125"/>
                              <a:gd name="T35" fmla="*/ 15210 h 303"/>
                              <a:gd name="T36" fmla="+- 0 9375 9368"/>
                              <a:gd name="T37" fmla="*/ T36 w 297"/>
                              <a:gd name="T38" fmla="+- 0 15231 15125"/>
                              <a:gd name="T39" fmla="*/ 15231 h 303"/>
                              <a:gd name="T40" fmla="+- 0 9370 9368"/>
                              <a:gd name="T41" fmla="*/ T40 w 297"/>
                              <a:gd name="T42" fmla="+- 0 15253 15125"/>
                              <a:gd name="T43" fmla="*/ 15253 h 303"/>
                              <a:gd name="T44" fmla="+- 0 9368 9368"/>
                              <a:gd name="T45" fmla="*/ T44 w 297"/>
                              <a:gd name="T46" fmla="+- 0 15276 15125"/>
                              <a:gd name="T47" fmla="*/ 15276 h 303"/>
                              <a:gd name="T48" fmla="+- 0 9369 9368"/>
                              <a:gd name="T49" fmla="*/ T48 w 297"/>
                              <a:gd name="T50" fmla="+- 0 15291 15125"/>
                              <a:gd name="T51" fmla="*/ 15291 h 303"/>
                              <a:gd name="T52" fmla="+- 0 9372 9368"/>
                              <a:gd name="T53" fmla="*/ T52 w 297"/>
                              <a:gd name="T54" fmla="+- 0 15313 15125"/>
                              <a:gd name="T55" fmla="*/ 15313 h 303"/>
                              <a:gd name="T56" fmla="+- 0 9379 9368"/>
                              <a:gd name="T57" fmla="*/ T56 w 297"/>
                              <a:gd name="T58" fmla="+- 0 15335 15125"/>
                              <a:gd name="T59" fmla="*/ 15335 h 303"/>
                              <a:gd name="T60" fmla="+- 0 9389 9368"/>
                              <a:gd name="T61" fmla="*/ T60 w 297"/>
                              <a:gd name="T62" fmla="+- 0 15354 15125"/>
                              <a:gd name="T63" fmla="*/ 15354 h 303"/>
                              <a:gd name="T64" fmla="+- 0 9401 9368"/>
                              <a:gd name="T65" fmla="*/ T64 w 297"/>
                              <a:gd name="T66" fmla="+- 0 15372 15125"/>
                              <a:gd name="T67" fmla="*/ 15372 h 303"/>
                              <a:gd name="T68" fmla="+- 0 9416 9368"/>
                              <a:gd name="T69" fmla="*/ T68 w 297"/>
                              <a:gd name="T70" fmla="+- 0 15388 15125"/>
                              <a:gd name="T71" fmla="*/ 15388 h 303"/>
                              <a:gd name="T72" fmla="+- 0 9433 9368"/>
                              <a:gd name="T73" fmla="*/ T72 w 297"/>
                              <a:gd name="T74" fmla="+- 0 15402 15125"/>
                              <a:gd name="T75" fmla="*/ 15402 h 303"/>
                              <a:gd name="T76" fmla="+- 0 9452 9368"/>
                              <a:gd name="T77" fmla="*/ T76 w 297"/>
                              <a:gd name="T78" fmla="+- 0 15413 15125"/>
                              <a:gd name="T79" fmla="*/ 15413 h 303"/>
                              <a:gd name="T80" fmla="+- 0 9472 9368"/>
                              <a:gd name="T81" fmla="*/ T80 w 297"/>
                              <a:gd name="T82" fmla="+- 0 15421 15125"/>
                              <a:gd name="T83" fmla="*/ 15421 h 303"/>
                              <a:gd name="T84" fmla="+- 0 9494 9368"/>
                              <a:gd name="T85" fmla="*/ T84 w 297"/>
                              <a:gd name="T86" fmla="+- 0 15426 15125"/>
                              <a:gd name="T87" fmla="*/ 15426 h 303"/>
                              <a:gd name="T88" fmla="+- 0 9516 9368"/>
                              <a:gd name="T89" fmla="*/ T88 w 297"/>
                              <a:gd name="T90" fmla="+- 0 15428 15125"/>
                              <a:gd name="T91" fmla="*/ 15428 h 303"/>
                              <a:gd name="T92" fmla="+- 0 9530 9368"/>
                              <a:gd name="T93" fmla="*/ T92 w 297"/>
                              <a:gd name="T94" fmla="+- 0 15427 15125"/>
                              <a:gd name="T95" fmla="*/ 15427 h 303"/>
                              <a:gd name="T96" fmla="+- 0 9553 9368"/>
                              <a:gd name="T97" fmla="*/ T96 w 297"/>
                              <a:gd name="T98" fmla="+- 0 15423 15125"/>
                              <a:gd name="T99" fmla="*/ 15423 h 303"/>
                              <a:gd name="T100" fmla="+- 0 9573 9368"/>
                              <a:gd name="T101" fmla="*/ T100 w 297"/>
                              <a:gd name="T102" fmla="+- 0 15416 15125"/>
                              <a:gd name="T103" fmla="*/ 15416 h 303"/>
                              <a:gd name="T104" fmla="+- 0 9593 9368"/>
                              <a:gd name="T105" fmla="*/ T104 w 297"/>
                              <a:gd name="T106" fmla="+- 0 15406 15125"/>
                              <a:gd name="T107" fmla="*/ 15406 h 303"/>
                              <a:gd name="T108" fmla="+- 0 9610 9368"/>
                              <a:gd name="T109" fmla="*/ T108 w 297"/>
                              <a:gd name="T110" fmla="+- 0 15394 15125"/>
                              <a:gd name="T111" fmla="*/ 15394 h 303"/>
                              <a:gd name="T112" fmla="+- 0 9626 9368"/>
                              <a:gd name="T113" fmla="*/ T112 w 297"/>
                              <a:gd name="T114" fmla="+- 0 15379 15125"/>
                              <a:gd name="T115" fmla="*/ 15379 h 303"/>
                              <a:gd name="T116" fmla="+- 0 9639 9368"/>
                              <a:gd name="T117" fmla="*/ T116 w 297"/>
                              <a:gd name="T118" fmla="+- 0 15362 15125"/>
                              <a:gd name="T119" fmla="*/ 15362 h 303"/>
                              <a:gd name="T120" fmla="+- 0 9650 9368"/>
                              <a:gd name="T121" fmla="*/ T120 w 297"/>
                              <a:gd name="T122" fmla="+- 0 15342 15125"/>
                              <a:gd name="T123" fmla="*/ 15342 h 303"/>
                              <a:gd name="T124" fmla="+- 0 9658 9368"/>
                              <a:gd name="T125" fmla="*/ T124 w 297"/>
                              <a:gd name="T126" fmla="+- 0 15322 15125"/>
                              <a:gd name="T127" fmla="*/ 15322 h 303"/>
                              <a:gd name="T128" fmla="+- 0 9663 9368"/>
                              <a:gd name="T129" fmla="*/ T128 w 297"/>
                              <a:gd name="T130" fmla="+- 0 15300 15125"/>
                              <a:gd name="T131" fmla="*/ 15300 h 303"/>
                              <a:gd name="T132" fmla="+- 0 9665 9368"/>
                              <a:gd name="T133" fmla="*/ T132 w 297"/>
                              <a:gd name="T134" fmla="+- 0 15276 15125"/>
                              <a:gd name="T135" fmla="*/ 15276 h 303"/>
                              <a:gd name="T136" fmla="+- 0 9664 9368"/>
                              <a:gd name="T137" fmla="*/ T136 w 297"/>
                              <a:gd name="T138" fmla="+- 0 15262 15125"/>
                              <a:gd name="T139" fmla="*/ 15262 h 303"/>
                              <a:gd name="T140" fmla="+- 0 9661 9368"/>
                              <a:gd name="T141" fmla="*/ T140 w 297"/>
                              <a:gd name="T142" fmla="+- 0 15240 15125"/>
                              <a:gd name="T143" fmla="*/ 15240 h 303"/>
                              <a:gd name="T144" fmla="+- 0 9654 9368"/>
                              <a:gd name="T145" fmla="*/ T144 w 297"/>
                              <a:gd name="T146" fmla="+- 0 15218 15125"/>
                              <a:gd name="T147" fmla="*/ 15218 h 303"/>
                              <a:gd name="T148" fmla="+- 0 9644 9368"/>
                              <a:gd name="T149" fmla="*/ T148 w 297"/>
                              <a:gd name="T150" fmla="+- 0 15199 15125"/>
                              <a:gd name="T151" fmla="*/ 15199 h 303"/>
                              <a:gd name="T152" fmla="+- 0 9632 9368"/>
                              <a:gd name="T153" fmla="*/ T152 w 297"/>
                              <a:gd name="T154" fmla="+- 0 15181 15125"/>
                              <a:gd name="T155" fmla="*/ 15181 h 303"/>
                              <a:gd name="T156" fmla="+- 0 9617 9368"/>
                              <a:gd name="T157" fmla="*/ T156 w 297"/>
                              <a:gd name="T158" fmla="+- 0 15165 15125"/>
                              <a:gd name="T159" fmla="*/ 15165 h 303"/>
                              <a:gd name="T160" fmla="+- 0 9600 9368"/>
                              <a:gd name="T161" fmla="*/ T160 w 297"/>
                              <a:gd name="T162" fmla="+- 0 15151 15125"/>
                              <a:gd name="T163" fmla="*/ 15151 h 303"/>
                              <a:gd name="T164" fmla="+- 0 9581 9368"/>
                              <a:gd name="T165" fmla="*/ T164 w 297"/>
                              <a:gd name="T166" fmla="+- 0 15140 15125"/>
                              <a:gd name="T167" fmla="*/ 15140 h 303"/>
                              <a:gd name="T168" fmla="+- 0 9561 9368"/>
                              <a:gd name="T169" fmla="*/ T168 w 297"/>
                              <a:gd name="T170" fmla="+- 0 15132 15125"/>
                              <a:gd name="T171" fmla="*/ 15132 h 303"/>
                              <a:gd name="T172" fmla="+- 0 9539 9368"/>
                              <a:gd name="T173" fmla="*/ T172 w 297"/>
                              <a:gd name="T174" fmla="+- 0 15127 15125"/>
                              <a:gd name="T175" fmla="*/ 15127 h 303"/>
                              <a:gd name="T176" fmla="+- 0 9516 9368"/>
                              <a:gd name="T177" fmla="*/ T176 w 297"/>
                              <a:gd name="T178" fmla="+- 0 15125 15125"/>
                              <a:gd name="T179" fmla="*/ 15125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97" h="303">
                                <a:moveTo>
                                  <a:pt x="148" y="0"/>
                                </a:moveTo>
                                <a:lnTo>
                                  <a:pt x="135" y="1"/>
                                </a:lnTo>
                                <a:lnTo>
                                  <a:pt x="112" y="4"/>
                                </a:lnTo>
                                <a:lnTo>
                                  <a:pt x="92" y="11"/>
                                </a:lnTo>
                                <a:lnTo>
                                  <a:pt x="72" y="21"/>
                                </a:lnTo>
                                <a:lnTo>
                                  <a:pt x="55" y="34"/>
                                </a:lnTo>
                                <a:lnTo>
                                  <a:pt x="39" y="49"/>
                                </a:lnTo>
                                <a:lnTo>
                                  <a:pt x="26" y="66"/>
                                </a:lnTo>
                                <a:lnTo>
                                  <a:pt x="15" y="85"/>
                                </a:lnTo>
                                <a:lnTo>
                                  <a:pt x="7" y="106"/>
                                </a:lnTo>
                                <a:lnTo>
                                  <a:pt x="2" y="128"/>
                                </a:lnTo>
                                <a:lnTo>
                                  <a:pt x="0" y="151"/>
                                </a:lnTo>
                                <a:lnTo>
                                  <a:pt x="1" y="166"/>
                                </a:lnTo>
                                <a:lnTo>
                                  <a:pt x="4" y="188"/>
                                </a:lnTo>
                                <a:lnTo>
                                  <a:pt x="11" y="210"/>
                                </a:lnTo>
                                <a:lnTo>
                                  <a:pt x="21" y="229"/>
                                </a:lnTo>
                                <a:lnTo>
                                  <a:pt x="33" y="247"/>
                                </a:lnTo>
                                <a:lnTo>
                                  <a:pt x="48" y="263"/>
                                </a:lnTo>
                                <a:lnTo>
                                  <a:pt x="65" y="277"/>
                                </a:lnTo>
                                <a:lnTo>
                                  <a:pt x="84" y="288"/>
                                </a:lnTo>
                                <a:lnTo>
                                  <a:pt x="104" y="296"/>
                                </a:lnTo>
                                <a:lnTo>
                                  <a:pt x="126" y="301"/>
                                </a:lnTo>
                                <a:lnTo>
                                  <a:pt x="148" y="303"/>
                                </a:lnTo>
                                <a:lnTo>
                                  <a:pt x="162" y="302"/>
                                </a:lnTo>
                                <a:lnTo>
                                  <a:pt x="185" y="298"/>
                                </a:lnTo>
                                <a:lnTo>
                                  <a:pt x="205" y="291"/>
                                </a:lnTo>
                                <a:lnTo>
                                  <a:pt x="225" y="281"/>
                                </a:lnTo>
                                <a:lnTo>
                                  <a:pt x="242" y="269"/>
                                </a:lnTo>
                                <a:lnTo>
                                  <a:pt x="258" y="254"/>
                                </a:lnTo>
                                <a:lnTo>
                                  <a:pt x="271" y="237"/>
                                </a:lnTo>
                                <a:lnTo>
                                  <a:pt x="282" y="217"/>
                                </a:lnTo>
                                <a:lnTo>
                                  <a:pt x="290" y="197"/>
                                </a:lnTo>
                                <a:lnTo>
                                  <a:pt x="295" y="175"/>
                                </a:lnTo>
                                <a:lnTo>
                                  <a:pt x="297" y="151"/>
                                </a:lnTo>
                                <a:lnTo>
                                  <a:pt x="296" y="137"/>
                                </a:lnTo>
                                <a:lnTo>
                                  <a:pt x="293" y="115"/>
                                </a:lnTo>
                                <a:lnTo>
                                  <a:pt x="286" y="93"/>
                                </a:lnTo>
                                <a:lnTo>
                                  <a:pt x="276" y="74"/>
                                </a:lnTo>
                                <a:lnTo>
                                  <a:pt x="264" y="56"/>
                                </a:lnTo>
                                <a:lnTo>
                                  <a:pt x="249" y="40"/>
                                </a:lnTo>
                                <a:lnTo>
                                  <a:pt x="232" y="26"/>
                                </a:lnTo>
                                <a:lnTo>
                                  <a:pt x="213" y="15"/>
                                </a:lnTo>
                                <a:lnTo>
                                  <a:pt x="193" y="7"/>
                                </a:lnTo>
                                <a:lnTo>
                                  <a:pt x="171" y="2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338" y="15277"/>
                            <a:ext cx="71" cy="284"/>
                          </a:xfrm>
                          <a:custGeom>
                            <a:avLst/>
                            <a:gdLst>
                              <a:gd name="T0" fmla="+- 0 9403 9338"/>
                              <a:gd name="T1" fmla="*/ T0 w 71"/>
                              <a:gd name="T2" fmla="+- 0 15311 15277"/>
                              <a:gd name="T3" fmla="*/ 15311 h 284"/>
                              <a:gd name="T4" fmla="+- 0 9400 9338"/>
                              <a:gd name="T5" fmla="*/ T4 w 71"/>
                              <a:gd name="T6" fmla="+- 0 15300 15277"/>
                              <a:gd name="T7" fmla="*/ 15300 h 284"/>
                              <a:gd name="T8" fmla="+- 0 9402 9338"/>
                              <a:gd name="T9" fmla="*/ T8 w 71"/>
                              <a:gd name="T10" fmla="+- 0 15355 15277"/>
                              <a:gd name="T11" fmla="*/ 15355 h 284"/>
                              <a:gd name="T12" fmla="+- 0 9409 9338"/>
                              <a:gd name="T13" fmla="*/ T12 w 71"/>
                              <a:gd name="T14" fmla="+- 0 15366 15277"/>
                              <a:gd name="T15" fmla="*/ 15366 h 284"/>
                              <a:gd name="T16" fmla="+- 0 9407 9338"/>
                              <a:gd name="T17" fmla="*/ T16 w 71"/>
                              <a:gd name="T18" fmla="+- 0 15323 15277"/>
                              <a:gd name="T19" fmla="*/ 15323 h 284"/>
                              <a:gd name="T20" fmla="+- 0 9403 9338"/>
                              <a:gd name="T21" fmla="*/ T20 w 71"/>
                              <a:gd name="T22" fmla="+- 0 15311 15277"/>
                              <a:gd name="T23" fmla="*/ 15311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1" h="284">
                                <a:moveTo>
                                  <a:pt x="65" y="34"/>
                                </a:moveTo>
                                <a:lnTo>
                                  <a:pt x="62" y="23"/>
                                </a:lnTo>
                                <a:lnTo>
                                  <a:pt x="64" y="78"/>
                                </a:lnTo>
                                <a:lnTo>
                                  <a:pt x="71" y="89"/>
                                </a:lnTo>
                                <a:lnTo>
                                  <a:pt x="69" y="46"/>
                                </a:lnTo>
                                <a:lnTo>
                                  <a:pt x="6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38" y="15277"/>
                            <a:ext cx="71" cy="284"/>
                          </a:xfrm>
                          <a:custGeom>
                            <a:avLst/>
                            <a:gdLst>
                              <a:gd name="T0" fmla="+- 0 9381 9338"/>
                              <a:gd name="T1" fmla="*/ T0 w 71"/>
                              <a:gd name="T2" fmla="+- 0 15305 15277"/>
                              <a:gd name="T3" fmla="*/ 15305 h 284"/>
                              <a:gd name="T4" fmla="+- 0 9395 9338"/>
                              <a:gd name="T5" fmla="*/ T4 w 71"/>
                              <a:gd name="T6" fmla="+- 0 15344 15277"/>
                              <a:gd name="T7" fmla="*/ 15344 h 284"/>
                              <a:gd name="T8" fmla="+- 0 9399 9338"/>
                              <a:gd name="T9" fmla="*/ T8 w 71"/>
                              <a:gd name="T10" fmla="+- 0 15288 15277"/>
                              <a:gd name="T11" fmla="*/ 15288 h 284"/>
                              <a:gd name="T12" fmla="+- 0 9401 9338"/>
                              <a:gd name="T13" fmla="*/ T12 w 71"/>
                              <a:gd name="T14" fmla="+- 0 15250 15277"/>
                              <a:gd name="T15" fmla="*/ 15250 h 284"/>
                              <a:gd name="T16" fmla="+- 0 9413 9338"/>
                              <a:gd name="T17" fmla="*/ T16 w 71"/>
                              <a:gd name="T18" fmla="+- 0 15217 15277"/>
                              <a:gd name="T19" fmla="*/ 15217 h 284"/>
                              <a:gd name="T20" fmla="+- 0 9434 9338"/>
                              <a:gd name="T21" fmla="*/ T20 w 71"/>
                              <a:gd name="T22" fmla="+- 0 15190 15277"/>
                              <a:gd name="T23" fmla="*/ 15190 h 284"/>
                              <a:gd name="T24" fmla="+- 0 9461 9338"/>
                              <a:gd name="T25" fmla="*/ T24 w 71"/>
                              <a:gd name="T26" fmla="+- 0 15169 15277"/>
                              <a:gd name="T27" fmla="*/ 15169 h 284"/>
                              <a:gd name="T28" fmla="+- 0 9494 9338"/>
                              <a:gd name="T29" fmla="*/ T28 w 71"/>
                              <a:gd name="T30" fmla="+- 0 15157 15277"/>
                              <a:gd name="T31" fmla="*/ 15157 h 284"/>
                              <a:gd name="T32" fmla="+- 0 9530 9338"/>
                              <a:gd name="T33" fmla="*/ T32 w 71"/>
                              <a:gd name="T34" fmla="+- 0 15156 15277"/>
                              <a:gd name="T35" fmla="*/ 15156 h 284"/>
                              <a:gd name="T36" fmla="+- 0 9564 9338"/>
                              <a:gd name="T37" fmla="*/ T36 w 71"/>
                              <a:gd name="T38" fmla="+- 0 15165 15277"/>
                              <a:gd name="T39" fmla="*/ 15165 h 284"/>
                              <a:gd name="T40" fmla="+- 0 9593 9338"/>
                              <a:gd name="T41" fmla="*/ T40 w 71"/>
                              <a:gd name="T42" fmla="+- 0 15183 15277"/>
                              <a:gd name="T43" fmla="*/ 15183 h 284"/>
                              <a:gd name="T44" fmla="+- 0 9616 9338"/>
                              <a:gd name="T45" fmla="*/ T44 w 71"/>
                              <a:gd name="T46" fmla="+- 0 15210 15277"/>
                              <a:gd name="T47" fmla="*/ 15210 h 284"/>
                              <a:gd name="T48" fmla="+- 0 9630 9338"/>
                              <a:gd name="T49" fmla="*/ T48 w 71"/>
                              <a:gd name="T50" fmla="+- 0 15242 15277"/>
                              <a:gd name="T51" fmla="*/ 15242 h 284"/>
                              <a:gd name="T52" fmla="+- 0 9635 9338"/>
                              <a:gd name="T53" fmla="*/ T52 w 71"/>
                              <a:gd name="T54" fmla="+- 0 15278 15277"/>
                              <a:gd name="T55" fmla="*/ 15278 h 284"/>
                              <a:gd name="T56" fmla="+- 0 9629 9338"/>
                              <a:gd name="T57" fmla="*/ T56 w 71"/>
                              <a:gd name="T58" fmla="+- 0 15314 15277"/>
                              <a:gd name="T59" fmla="*/ 15314 h 284"/>
                              <a:gd name="T60" fmla="+- 0 9614 9338"/>
                              <a:gd name="T61" fmla="*/ T60 w 71"/>
                              <a:gd name="T62" fmla="+- 0 15346 15277"/>
                              <a:gd name="T63" fmla="*/ 15346 h 284"/>
                              <a:gd name="T64" fmla="+- 0 9591 9338"/>
                              <a:gd name="T65" fmla="*/ T64 w 71"/>
                              <a:gd name="T66" fmla="+- 0 15371 15277"/>
                              <a:gd name="T67" fmla="*/ 15371 h 284"/>
                              <a:gd name="T68" fmla="+- 0 9561 9338"/>
                              <a:gd name="T69" fmla="*/ T68 w 71"/>
                              <a:gd name="T70" fmla="+- 0 15389 15277"/>
                              <a:gd name="T71" fmla="*/ 15389 h 284"/>
                              <a:gd name="T72" fmla="+- 0 9527 9338"/>
                              <a:gd name="T73" fmla="*/ T72 w 71"/>
                              <a:gd name="T74" fmla="+- 0 15398 15277"/>
                              <a:gd name="T75" fmla="*/ 15398 h 284"/>
                              <a:gd name="T76" fmla="+- 0 9491 9338"/>
                              <a:gd name="T77" fmla="*/ T76 w 71"/>
                              <a:gd name="T78" fmla="+- 0 15395 15277"/>
                              <a:gd name="T79" fmla="*/ 15395 h 284"/>
                              <a:gd name="T80" fmla="+- 0 9459 9338"/>
                              <a:gd name="T81" fmla="*/ T80 w 71"/>
                              <a:gd name="T82" fmla="+- 0 15383 15277"/>
                              <a:gd name="T83" fmla="*/ 15383 h 284"/>
                              <a:gd name="T84" fmla="+- 0 9432 9338"/>
                              <a:gd name="T85" fmla="*/ T84 w 71"/>
                              <a:gd name="T86" fmla="+- 0 15362 15277"/>
                              <a:gd name="T87" fmla="*/ 15362 h 284"/>
                              <a:gd name="T88" fmla="+- 0 9412 9338"/>
                              <a:gd name="T89" fmla="*/ T88 w 71"/>
                              <a:gd name="T90" fmla="+- 0 15333 15277"/>
                              <a:gd name="T91" fmla="*/ 15333 h 284"/>
                              <a:gd name="T92" fmla="+- 0 9418 9338"/>
                              <a:gd name="T93" fmla="*/ T92 w 71"/>
                              <a:gd name="T94" fmla="+- 0 15376 15277"/>
                              <a:gd name="T95" fmla="*/ 15376 h 284"/>
                              <a:gd name="T96" fmla="+- 0 9450 9338"/>
                              <a:gd name="T97" fmla="*/ T96 w 71"/>
                              <a:gd name="T98" fmla="+- 0 15401 15277"/>
                              <a:gd name="T99" fmla="*/ 15401 h 284"/>
                              <a:gd name="T100" fmla="+- 0 9488 9338"/>
                              <a:gd name="T101" fmla="*/ T100 w 71"/>
                              <a:gd name="T102" fmla="+- 0 15415 15277"/>
                              <a:gd name="T103" fmla="*/ 15415 h 284"/>
                              <a:gd name="T104" fmla="+- 0 9530 9338"/>
                              <a:gd name="T105" fmla="*/ T104 w 71"/>
                              <a:gd name="T106" fmla="+- 0 15417 15277"/>
                              <a:gd name="T107" fmla="*/ 15417 h 284"/>
                              <a:gd name="T108" fmla="+- 0 9570 9338"/>
                              <a:gd name="T109" fmla="*/ T108 w 71"/>
                              <a:gd name="T110" fmla="+- 0 15407 15277"/>
                              <a:gd name="T111" fmla="*/ 15407 h 284"/>
                              <a:gd name="T112" fmla="+- 0 9604 9338"/>
                              <a:gd name="T113" fmla="*/ T112 w 71"/>
                              <a:gd name="T114" fmla="+- 0 15386 15277"/>
                              <a:gd name="T115" fmla="*/ 15386 h 284"/>
                              <a:gd name="T116" fmla="+- 0 9631 9338"/>
                              <a:gd name="T117" fmla="*/ T116 w 71"/>
                              <a:gd name="T118" fmla="+- 0 15356 15277"/>
                              <a:gd name="T119" fmla="*/ 15356 h 284"/>
                              <a:gd name="T120" fmla="+- 0 9649 9338"/>
                              <a:gd name="T121" fmla="*/ T120 w 71"/>
                              <a:gd name="T122" fmla="+- 0 15319 15277"/>
                              <a:gd name="T123" fmla="*/ 15319 h 284"/>
                              <a:gd name="T124" fmla="+- 0 9655 9338"/>
                              <a:gd name="T125" fmla="*/ T124 w 71"/>
                              <a:gd name="T126" fmla="+- 0 15277 15277"/>
                              <a:gd name="T127" fmla="*/ 15277 h 284"/>
                              <a:gd name="T128" fmla="+- 0 9649 9338"/>
                              <a:gd name="T129" fmla="*/ T128 w 71"/>
                              <a:gd name="T130" fmla="+- 0 15235 15277"/>
                              <a:gd name="T131" fmla="*/ 15235 h 284"/>
                              <a:gd name="T132" fmla="+- 0 9632 9338"/>
                              <a:gd name="T133" fmla="*/ T132 w 71"/>
                              <a:gd name="T134" fmla="+- 0 15198 15277"/>
                              <a:gd name="T135" fmla="*/ 15198 h 284"/>
                              <a:gd name="T136" fmla="+- 0 9605 9338"/>
                              <a:gd name="T137" fmla="*/ T136 w 71"/>
                              <a:gd name="T138" fmla="+- 0 15168 15277"/>
                              <a:gd name="T139" fmla="*/ 15168 h 284"/>
                              <a:gd name="T140" fmla="+- 0 9571 9338"/>
                              <a:gd name="T141" fmla="*/ T140 w 71"/>
                              <a:gd name="T142" fmla="+- 0 15146 15277"/>
                              <a:gd name="T143" fmla="*/ 15146 h 284"/>
                              <a:gd name="T144" fmla="+- 0 9531 9338"/>
                              <a:gd name="T145" fmla="*/ T144 w 71"/>
                              <a:gd name="T146" fmla="+- 0 15136 15277"/>
                              <a:gd name="T147" fmla="*/ 15136 h 284"/>
                              <a:gd name="T148" fmla="+- 0 9489 9338"/>
                              <a:gd name="T149" fmla="*/ T148 w 71"/>
                              <a:gd name="T150" fmla="+- 0 15138 15277"/>
                              <a:gd name="T151" fmla="*/ 15138 h 284"/>
                              <a:gd name="T152" fmla="+- 0 9451 9338"/>
                              <a:gd name="T153" fmla="*/ T152 w 71"/>
                              <a:gd name="T154" fmla="+- 0 15152 15277"/>
                              <a:gd name="T155" fmla="*/ 15152 h 284"/>
                              <a:gd name="T156" fmla="+- 0 9419 9338"/>
                              <a:gd name="T157" fmla="*/ T156 w 71"/>
                              <a:gd name="T158" fmla="+- 0 15176 15277"/>
                              <a:gd name="T159" fmla="*/ 15176 h 284"/>
                              <a:gd name="T160" fmla="+- 0 9395 9338"/>
                              <a:gd name="T161" fmla="*/ T160 w 71"/>
                              <a:gd name="T162" fmla="+- 0 15208 15277"/>
                              <a:gd name="T163" fmla="*/ 15208 h 284"/>
                              <a:gd name="T164" fmla="+- 0 9381 9338"/>
                              <a:gd name="T165" fmla="*/ T164 w 71"/>
                              <a:gd name="T166" fmla="+- 0 15247 15277"/>
                              <a:gd name="T167" fmla="*/ 15247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71" h="284">
                                <a:moveTo>
                                  <a:pt x="40" y="-1"/>
                                </a:moveTo>
                                <a:lnTo>
                                  <a:pt x="41" y="14"/>
                                </a:lnTo>
                                <a:lnTo>
                                  <a:pt x="43" y="28"/>
                                </a:lnTo>
                                <a:lnTo>
                                  <a:pt x="46" y="41"/>
                                </a:lnTo>
                                <a:lnTo>
                                  <a:pt x="51" y="54"/>
                                </a:lnTo>
                                <a:lnTo>
                                  <a:pt x="57" y="67"/>
                                </a:lnTo>
                                <a:lnTo>
                                  <a:pt x="64" y="78"/>
                                </a:lnTo>
                                <a:lnTo>
                                  <a:pt x="62" y="23"/>
                                </a:lnTo>
                                <a:lnTo>
                                  <a:pt x="61" y="11"/>
                                </a:lnTo>
                                <a:lnTo>
                                  <a:pt x="60" y="-2"/>
                                </a:lnTo>
                                <a:lnTo>
                                  <a:pt x="61" y="-14"/>
                                </a:lnTo>
                                <a:lnTo>
                                  <a:pt x="63" y="-27"/>
                                </a:lnTo>
                                <a:lnTo>
                                  <a:pt x="66" y="-38"/>
                                </a:lnTo>
                                <a:lnTo>
                                  <a:pt x="70" y="-49"/>
                                </a:lnTo>
                                <a:lnTo>
                                  <a:pt x="75" y="-60"/>
                                </a:lnTo>
                                <a:lnTo>
                                  <a:pt x="81" y="-70"/>
                                </a:lnTo>
                                <a:lnTo>
                                  <a:pt x="88" y="-79"/>
                                </a:lnTo>
                                <a:lnTo>
                                  <a:pt x="96" y="-87"/>
                                </a:lnTo>
                                <a:lnTo>
                                  <a:pt x="105" y="-95"/>
                                </a:lnTo>
                                <a:lnTo>
                                  <a:pt x="114" y="-102"/>
                                </a:lnTo>
                                <a:lnTo>
                                  <a:pt x="123" y="-108"/>
                                </a:lnTo>
                                <a:lnTo>
                                  <a:pt x="134" y="-113"/>
                                </a:lnTo>
                                <a:lnTo>
                                  <a:pt x="145" y="-117"/>
                                </a:lnTo>
                                <a:lnTo>
                                  <a:pt x="156" y="-120"/>
                                </a:lnTo>
                                <a:lnTo>
                                  <a:pt x="168" y="-122"/>
                                </a:lnTo>
                                <a:lnTo>
                                  <a:pt x="180" y="-122"/>
                                </a:lnTo>
                                <a:lnTo>
                                  <a:pt x="192" y="-121"/>
                                </a:lnTo>
                                <a:lnTo>
                                  <a:pt x="204" y="-119"/>
                                </a:lnTo>
                                <a:lnTo>
                                  <a:pt x="215" y="-116"/>
                                </a:lnTo>
                                <a:lnTo>
                                  <a:pt x="226" y="-112"/>
                                </a:lnTo>
                                <a:lnTo>
                                  <a:pt x="236" y="-107"/>
                                </a:lnTo>
                                <a:lnTo>
                                  <a:pt x="246" y="-100"/>
                                </a:lnTo>
                                <a:lnTo>
                                  <a:pt x="255" y="-94"/>
                                </a:lnTo>
                                <a:lnTo>
                                  <a:pt x="263" y="-86"/>
                                </a:lnTo>
                                <a:lnTo>
                                  <a:pt x="271" y="-77"/>
                                </a:lnTo>
                                <a:lnTo>
                                  <a:pt x="278" y="-67"/>
                                </a:lnTo>
                                <a:lnTo>
                                  <a:pt x="284" y="-57"/>
                                </a:lnTo>
                                <a:lnTo>
                                  <a:pt x="288" y="-47"/>
                                </a:lnTo>
                                <a:lnTo>
                                  <a:pt x="292" y="-35"/>
                                </a:lnTo>
                                <a:lnTo>
                                  <a:pt x="295" y="-24"/>
                                </a:lnTo>
                                <a:lnTo>
                                  <a:pt x="297" y="-11"/>
                                </a:lnTo>
                                <a:lnTo>
                                  <a:pt x="297" y="1"/>
                                </a:lnTo>
                                <a:lnTo>
                                  <a:pt x="296" y="14"/>
                                </a:lnTo>
                                <a:lnTo>
                                  <a:pt x="294" y="26"/>
                                </a:lnTo>
                                <a:lnTo>
                                  <a:pt x="291" y="37"/>
                                </a:lnTo>
                                <a:lnTo>
                                  <a:pt x="287" y="48"/>
                                </a:lnTo>
                                <a:lnTo>
                                  <a:pt x="282" y="59"/>
                                </a:lnTo>
                                <a:lnTo>
                                  <a:pt x="276" y="69"/>
                                </a:lnTo>
                                <a:lnTo>
                                  <a:pt x="269" y="78"/>
                                </a:lnTo>
                                <a:lnTo>
                                  <a:pt x="261" y="87"/>
                                </a:lnTo>
                                <a:lnTo>
                                  <a:pt x="253" y="94"/>
                                </a:lnTo>
                                <a:lnTo>
                                  <a:pt x="243" y="102"/>
                                </a:lnTo>
                                <a:lnTo>
                                  <a:pt x="234" y="107"/>
                                </a:lnTo>
                                <a:lnTo>
                                  <a:pt x="223" y="112"/>
                                </a:lnTo>
                                <a:lnTo>
                                  <a:pt x="212" y="116"/>
                                </a:lnTo>
                                <a:lnTo>
                                  <a:pt x="201" y="119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21"/>
                                </a:lnTo>
                                <a:lnTo>
                                  <a:pt x="165" y="120"/>
                                </a:lnTo>
                                <a:lnTo>
                                  <a:pt x="153" y="118"/>
                                </a:lnTo>
                                <a:lnTo>
                                  <a:pt x="142" y="115"/>
                                </a:lnTo>
                                <a:lnTo>
                                  <a:pt x="131" y="111"/>
                                </a:lnTo>
                                <a:lnTo>
                                  <a:pt x="121" y="106"/>
                                </a:lnTo>
                                <a:lnTo>
                                  <a:pt x="111" y="100"/>
                                </a:lnTo>
                                <a:lnTo>
                                  <a:pt x="102" y="93"/>
                                </a:lnTo>
                                <a:lnTo>
                                  <a:pt x="94" y="85"/>
                                </a:lnTo>
                                <a:lnTo>
                                  <a:pt x="86" y="76"/>
                                </a:lnTo>
                                <a:lnTo>
                                  <a:pt x="80" y="67"/>
                                </a:lnTo>
                                <a:lnTo>
                                  <a:pt x="74" y="56"/>
                                </a:lnTo>
                                <a:lnTo>
                                  <a:pt x="69" y="46"/>
                                </a:lnTo>
                                <a:lnTo>
                                  <a:pt x="71" y="89"/>
                                </a:lnTo>
                                <a:lnTo>
                                  <a:pt x="80" y="99"/>
                                </a:lnTo>
                                <a:lnTo>
                                  <a:pt x="90" y="109"/>
                                </a:lnTo>
                                <a:lnTo>
                                  <a:pt x="101" y="117"/>
                                </a:lnTo>
                                <a:lnTo>
                                  <a:pt x="112" y="124"/>
                                </a:lnTo>
                                <a:lnTo>
                                  <a:pt x="124" y="130"/>
                                </a:lnTo>
                                <a:lnTo>
                                  <a:pt x="137" y="135"/>
                                </a:lnTo>
                                <a:lnTo>
                                  <a:pt x="150" y="138"/>
                                </a:lnTo>
                                <a:lnTo>
                                  <a:pt x="164" y="140"/>
                                </a:lnTo>
                                <a:lnTo>
                                  <a:pt x="178" y="141"/>
                                </a:lnTo>
                                <a:lnTo>
                                  <a:pt x="192" y="140"/>
                                </a:lnTo>
                                <a:lnTo>
                                  <a:pt x="206" y="138"/>
                                </a:lnTo>
                                <a:lnTo>
                                  <a:pt x="219" y="135"/>
                                </a:lnTo>
                                <a:lnTo>
                                  <a:pt x="232" y="130"/>
                                </a:lnTo>
                                <a:lnTo>
                                  <a:pt x="244" y="124"/>
                                </a:lnTo>
                                <a:lnTo>
                                  <a:pt x="256" y="117"/>
                                </a:lnTo>
                                <a:lnTo>
                                  <a:pt x="266" y="109"/>
                                </a:lnTo>
                                <a:lnTo>
                                  <a:pt x="276" y="100"/>
                                </a:lnTo>
                                <a:lnTo>
                                  <a:pt x="285" y="90"/>
                                </a:lnTo>
                                <a:lnTo>
                                  <a:pt x="293" y="79"/>
                                </a:lnTo>
                                <a:lnTo>
                                  <a:pt x="300" y="68"/>
                                </a:lnTo>
                                <a:lnTo>
                                  <a:pt x="306" y="55"/>
                                </a:lnTo>
                                <a:lnTo>
                                  <a:pt x="311" y="42"/>
                                </a:lnTo>
                                <a:lnTo>
                                  <a:pt x="314" y="29"/>
                                </a:lnTo>
                                <a:lnTo>
                                  <a:pt x="316" y="15"/>
                                </a:lnTo>
                                <a:lnTo>
                                  <a:pt x="317" y="0"/>
                                </a:lnTo>
                                <a:lnTo>
                                  <a:pt x="316" y="-14"/>
                                </a:lnTo>
                                <a:lnTo>
                                  <a:pt x="314" y="-29"/>
                                </a:lnTo>
                                <a:lnTo>
                                  <a:pt x="311" y="-42"/>
                                </a:lnTo>
                                <a:lnTo>
                                  <a:pt x="306" y="-55"/>
                                </a:lnTo>
                                <a:lnTo>
                                  <a:pt x="301" y="-68"/>
                                </a:lnTo>
                                <a:lnTo>
                                  <a:pt x="294" y="-79"/>
                                </a:lnTo>
                                <a:lnTo>
                                  <a:pt x="286" y="-90"/>
                                </a:lnTo>
                                <a:lnTo>
                                  <a:pt x="277" y="-100"/>
                                </a:lnTo>
                                <a:lnTo>
                                  <a:pt x="267" y="-109"/>
                                </a:lnTo>
                                <a:lnTo>
                                  <a:pt x="256" y="-118"/>
                                </a:lnTo>
                                <a:lnTo>
                                  <a:pt x="245" y="-125"/>
                                </a:lnTo>
                                <a:lnTo>
                                  <a:pt x="233" y="-131"/>
                                </a:lnTo>
                                <a:lnTo>
                                  <a:pt x="220" y="-135"/>
                                </a:lnTo>
                                <a:lnTo>
                                  <a:pt x="207" y="-139"/>
                                </a:lnTo>
                                <a:lnTo>
                                  <a:pt x="193" y="-141"/>
                                </a:lnTo>
                                <a:lnTo>
                                  <a:pt x="179" y="-142"/>
                                </a:lnTo>
                                <a:lnTo>
                                  <a:pt x="165" y="-141"/>
                                </a:lnTo>
                                <a:lnTo>
                                  <a:pt x="151" y="-139"/>
                                </a:lnTo>
                                <a:lnTo>
                                  <a:pt x="138" y="-136"/>
                                </a:lnTo>
                                <a:lnTo>
                                  <a:pt x="125" y="-131"/>
                                </a:lnTo>
                                <a:lnTo>
                                  <a:pt x="113" y="-125"/>
                                </a:lnTo>
                                <a:lnTo>
                                  <a:pt x="102" y="-118"/>
                                </a:lnTo>
                                <a:lnTo>
                                  <a:pt x="91" y="-110"/>
                                </a:lnTo>
                                <a:lnTo>
                                  <a:pt x="81" y="-101"/>
                                </a:lnTo>
                                <a:lnTo>
                                  <a:pt x="72" y="-91"/>
                                </a:lnTo>
                                <a:lnTo>
                                  <a:pt x="64" y="-80"/>
                                </a:lnTo>
                                <a:lnTo>
                                  <a:pt x="57" y="-69"/>
                                </a:lnTo>
                                <a:lnTo>
                                  <a:pt x="51" y="-56"/>
                                </a:lnTo>
                                <a:lnTo>
                                  <a:pt x="46" y="-43"/>
                                </a:lnTo>
                                <a:lnTo>
                                  <a:pt x="43" y="-30"/>
                                </a:lnTo>
                                <a:lnTo>
                                  <a:pt x="41" y="-15"/>
                                </a:lnTo>
                                <a:lnTo>
                                  <a:pt x="40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338" y="15277"/>
                            <a:ext cx="71" cy="284"/>
                          </a:xfrm>
                          <a:custGeom>
                            <a:avLst/>
                            <a:gdLst>
                              <a:gd name="T0" fmla="+- 0 9371 9338"/>
                              <a:gd name="T1" fmla="*/ T0 w 71"/>
                              <a:gd name="T2" fmla="+- 0 15340 15277"/>
                              <a:gd name="T3" fmla="*/ 15340 h 284"/>
                              <a:gd name="T4" fmla="+- 0 9369 9338"/>
                              <a:gd name="T5" fmla="*/ T4 w 71"/>
                              <a:gd name="T6" fmla="+- 0 15379 15277"/>
                              <a:gd name="T7" fmla="*/ 15379 h 284"/>
                              <a:gd name="T8" fmla="+- 0 9391 9338"/>
                              <a:gd name="T9" fmla="*/ T8 w 71"/>
                              <a:gd name="T10" fmla="+- 0 15406 15277"/>
                              <a:gd name="T11" fmla="*/ 15406 h 284"/>
                              <a:gd name="T12" fmla="+- 0 9418 9338"/>
                              <a:gd name="T13" fmla="*/ T12 w 71"/>
                              <a:gd name="T14" fmla="+- 0 15428 15277"/>
                              <a:gd name="T15" fmla="*/ 15428 h 284"/>
                              <a:gd name="T16" fmla="+- 0 9448 9338"/>
                              <a:gd name="T17" fmla="*/ T16 w 71"/>
                              <a:gd name="T18" fmla="+- 0 15444 15277"/>
                              <a:gd name="T19" fmla="*/ 15444 h 284"/>
                              <a:gd name="T20" fmla="+- 0 9482 9338"/>
                              <a:gd name="T21" fmla="*/ T20 w 71"/>
                              <a:gd name="T22" fmla="+- 0 15455 15277"/>
                              <a:gd name="T23" fmla="*/ 15455 h 284"/>
                              <a:gd name="T24" fmla="+- 0 9518 9338"/>
                              <a:gd name="T25" fmla="*/ T24 w 71"/>
                              <a:gd name="T26" fmla="+- 0 15458 15277"/>
                              <a:gd name="T27" fmla="*/ 15458 h 284"/>
                              <a:gd name="T28" fmla="+- 0 9554 9338"/>
                              <a:gd name="T29" fmla="*/ T28 w 71"/>
                              <a:gd name="T30" fmla="+- 0 15454 15277"/>
                              <a:gd name="T31" fmla="*/ 15454 h 284"/>
                              <a:gd name="T32" fmla="+- 0 9588 9338"/>
                              <a:gd name="T33" fmla="*/ T32 w 71"/>
                              <a:gd name="T34" fmla="+- 0 15443 15277"/>
                              <a:gd name="T35" fmla="*/ 15443 h 284"/>
                              <a:gd name="T36" fmla="+- 0 9618 9338"/>
                              <a:gd name="T37" fmla="*/ T36 w 71"/>
                              <a:gd name="T38" fmla="+- 0 15426 15277"/>
                              <a:gd name="T39" fmla="*/ 15426 h 284"/>
                              <a:gd name="T40" fmla="+- 0 9644 9338"/>
                              <a:gd name="T41" fmla="*/ T40 w 71"/>
                              <a:gd name="T42" fmla="+- 0 15404 15277"/>
                              <a:gd name="T43" fmla="*/ 15404 h 284"/>
                              <a:gd name="T44" fmla="+- 0 9665 9338"/>
                              <a:gd name="T45" fmla="*/ T44 w 71"/>
                              <a:gd name="T46" fmla="+- 0 15377 15277"/>
                              <a:gd name="T47" fmla="*/ 15377 h 284"/>
                              <a:gd name="T48" fmla="+- 0 9682 9338"/>
                              <a:gd name="T49" fmla="*/ T48 w 71"/>
                              <a:gd name="T50" fmla="+- 0 15346 15277"/>
                              <a:gd name="T51" fmla="*/ 15346 h 284"/>
                              <a:gd name="T52" fmla="+- 0 9692 9338"/>
                              <a:gd name="T53" fmla="*/ T52 w 71"/>
                              <a:gd name="T54" fmla="+- 0 15312 15277"/>
                              <a:gd name="T55" fmla="*/ 15312 h 284"/>
                              <a:gd name="T56" fmla="+- 0 9695 9338"/>
                              <a:gd name="T57" fmla="*/ T56 w 71"/>
                              <a:gd name="T58" fmla="+- 0 15275 15277"/>
                              <a:gd name="T59" fmla="*/ 15275 h 284"/>
                              <a:gd name="T60" fmla="+- 0 9691 9338"/>
                              <a:gd name="T61" fmla="*/ T60 w 71"/>
                              <a:gd name="T62" fmla="+- 0 15239 15277"/>
                              <a:gd name="T63" fmla="*/ 15239 h 284"/>
                              <a:gd name="T64" fmla="+- 0 9681 9338"/>
                              <a:gd name="T65" fmla="*/ T64 w 71"/>
                              <a:gd name="T66" fmla="+- 0 15205 15277"/>
                              <a:gd name="T67" fmla="*/ 15205 h 284"/>
                              <a:gd name="T68" fmla="+- 0 9664 9338"/>
                              <a:gd name="T69" fmla="*/ T68 w 71"/>
                              <a:gd name="T70" fmla="+- 0 15174 15277"/>
                              <a:gd name="T71" fmla="*/ 15174 h 284"/>
                              <a:gd name="T72" fmla="+- 0 9642 9338"/>
                              <a:gd name="T73" fmla="*/ T72 w 71"/>
                              <a:gd name="T74" fmla="+- 0 15148 15277"/>
                              <a:gd name="T75" fmla="*/ 15148 h 284"/>
                              <a:gd name="T76" fmla="+- 0 9615 9338"/>
                              <a:gd name="T77" fmla="*/ T76 w 71"/>
                              <a:gd name="T78" fmla="+- 0 15125 15277"/>
                              <a:gd name="T79" fmla="*/ 15125 h 284"/>
                              <a:gd name="T80" fmla="+- 0 9585 9338"/>
                              <a:gd name="T81" fmla="*/ T80 w 71"/>
                              <a:gd name="T82" fmla="+- 0 15109 15277"/>
                              <a:gd name="T83" fmla="*/ 15109 h 284"/>
                              <a:gd name="T84" fmla="+- 0 9551 9338"/>
                              <a:gd name="T85" fmla="*/ T84 w 71"/>
                              <a:gd name="T86" fmla="+- 0 15099 15277"/>
                              <a:gd name="T87" fmla="*/ 15099 h 284"/>
                              <a:gd name="T88" fmla="+- 0 9515 9338"/>
                              <a:gd name="T89" fmla="*/ T88 w 71"/>
                              <a:gd name="T90" fmla="+- 0 15095 15277"/>
                              <a:gd name="T91" fmla="*/ 15095 h 284"/>
                              <a:gd name="T92" fmla="+- 0 9479 9338"/>
                              <a:gd name="T93" fmla="*/ T92 w 71"/>
                              <a:gd name="T94" fmla="+- 0 15099 15277"/>
                              <a:gd name="T95" fmla="*/ 15099 h 284"/>
                              <a:gd name="T96" fmla="+- 0 9446 9338"/>
                              <a:gd name="T97" fmla="*/ T96 w 71"/>
                              <a:gd name="T98" fmla="+- 0 15110 15277"/>
                              <a:gd name="T99" fmla="*/ 15110 h 284"/>
                              <a:gd name="T100" fmla="+- 0 9415 9338"/>
                              <a:gd name="T101" fmla="*/ T100 w 71"/>
                              <a:gd name="T102" fmla="+- 0 15127 15277"/>
                              <a:gd name="T103" fmla="*/ 15127 h 284"/>
                              <a:gd name="T104" fmla="+- 0 9389 9338"/>
                              <a:gd name="T105" fmla="*/ T104 w 71"/>
                              <a:gd name="T106" fmla="+- 0 15149 15277"/>
                              <a:gd name="T107" fmla="*/ 15149 h 284"/>
                              <a:gd name="T108" fmla="+- 0 9368 9338"/>
                              <a:gd name="T109" fmla="*/ T108 w 71"/>
                              <a:gd name="T110" fmla="+- 0 15176 15277"/>
                              <a:gd name="T111" fmla="*/ 15176 h 284"/>
                              <a:gd name="T112" fmla="+- 0 9352 9338"/>
                              <a:gd name="T113" fmla="*/ T112 w 71"/>
                              <a:gd name="T114" fmla="+- 0 15207 15277"/>
                              <a:gd name="T115" fmla="*/ 15207 h 284"/>
                              <a:gd name="T116" fmla="+- 0 9341 9338"/>
                              <a:gd name="T117" fmla="*/ T116 w 71"/>
                              <a:gd name="T118" fmla="+- 0 15242 15277"/>
                              <a:gd name="T119" fmla="*/ 15242 h 284"/>
                              <a:gd name="T120" fmla="+- 0 9338 9338"/>
                              <a:gd name="T121" fmla="*/ T120 w 71"/>
                              <a:gd name="T122" fmla="+- 0 15278 15277"/>
                              <a:gd name="T123" fmla="*/ 15278 h 284"/>
                              <a:gd name="T124" fmla="+- 0 9342 9338"/>
                              <a:gd name="T125" fmla="*/ T124 w 71"/>
                              <a:gd name="T126" fmla="+- 0 15314 15277"/>
                              <a:gd name="T127" fmla="*/ 15314 h 284"/>
                              <a:gd name="T128" fmla="+- 0 9353 9338"/>
                              <a:gd name="T129" fmla="*/ T128 w 71"/>
                              <a:gd name="T130" fmla="+- 0 15348 15277"/>
                              <a:gd name="T131" fmla="*/ 15348 h 284"/>
                              <a:gd name="T132" fmla="+- 0 9359 9338"/>
                              <a:gd name="T133" fmla="*/ T132 w 71"/>
                              <a:gd name="T134" fmla="+- 0 15261 15277"/>
                              <a:gd name="T135" fmla="*/ 15261 h 284"/>
                              <a:gd name="T136" fmla="+- 0 9365 9338"/>
                              <a:gd name="T137" fmla="*/ T136 w 71"/>
                              <a:gd name="T138" fmla="+- 0 15229 15277"/>
                              <a:gd name="T139" fmla="*/ 15229 h 284"/>
                              <a:gd name="T140" fmla="+- 0 9377 9338"/>
                              <a:gd name="T141" fmla="*/ T140 w 71"/>
                              <a:gd name="T142" fmla="+- 0 15200 15277"/>
                              <a:gd name="T143" fmla="*/ 15200 h 284"/>
                              <a:gd name="T144" fmla="+- 0 9394 9338"/>
                              <a:gd name="T145" fmla="*/ T144 w 71"/>
                              <a:gd name="T146" fmla="+- 0 15174 15277"/>
                              <a:gd name="T147" fmla="*/ 15174 h 284"/>
                              <a:gd name="T148" fmla="+- 0 9415 9338"/>
                              <a:gd name="T149" fmla="*/ T148 w 71"/>
                              <a:gd name="T150" fmla="+- 0 15152 15277"/>
                              <a:gd name="T151" fmla="*/ 15152 h 284"/>
                              <a:gd name="T152" fmla="+- 0 9441 9338"/>
                              <a:gd name="T153" fmla="*/ T152 w 71"/>
                              <a:gd name="T154" fmla="+- 0 15135 15277"/>
                              <a:gd name="T155" fmla="*/ 15135 h 284"/>
                              <a:gd name="T156" fmla="+- 0 9469 9338"/>
                              <a:gd name="T157" fmla="*/ T156 w 71"/>
                              <a:gd name="T158" fmla="+- 0 15122 15277"/>
                              <a:gd name="T159" fmla="*/ 15122 h 284"/>
                              <a:gd name="T160" fmla="+- 0 9500 9338"/>
                              <a:gd name="T161" fmla="*/ T160 w 71"/>
                              <a:gd name="T162" fmla="+- 0 15116 15277"/>
                              <a:gd name="T163" fmla="*/ 15116 h 284"/>
                              <a:gd name="T164" fmla="+- 0 9532 9338"/>
                              <a:gd name="T165" fmla="*/ T164 w 71"/>
                              <a:gd name="T166" fmla="+- 0 15116 15277"/>
                              <a:gd name="T167" fmla="*/ 15116 h 284"/>
                              <a:gd name="T168" fmla="+- 0 9563 9338"/>
                              <a:gd name="T169" fmla="*/ T168 w 71"/>
                              <a:gd name="T170" fmla="+- 0 15122 15277"/>
                              <a:gd name="T171" fmla="*/ 15122 h 284"/>
                              <a:gd name="T172" fmla="+- 0 9592 9338"/>
                              <a:gd name="T173" fmla="*/ T172 w 71"/>
                              <a:gd name="T174" fmla="+- 0 15134 15277"/>
                              <a:gd name="T175" fmla="*/ 15134 h 284"/>
                              <a:gd name="T176" fmla="+- 0 9617 9338"/>
                              <a:gd name="T177" fmla="*/ T176 w 71"/>
                              <a:gd name="T178" fmla="+- 0 15152 15277"/>
                              <a:gd name="T179" fmla="*/ 15152 h 284"/>
                              <a:gd name="T180" fmla="+- 0 9639 9338"/>
                              <a:gd name="T181" fmla="*/ T180 w 71"/>
                              <a:gd name="T182" fmla="+- 0 15173 15277"/>
                              <a:gd name="T183" fmla="*/ 15173 h 284"/>
                              <a:gd name="T184" fmla="+- 0 9656 9338"/>
                              <a:gd name="T185" fmla="*/ T184 w 71"/>
                              <a:gd name="T186" fmla="+- 0 15199 15277"/>
                              <a:gd name="T187" fmla="*/ 15199 h 284"/>
                              <a:gd name="T188" fmla="+- 0 9668 9338"/>
                              <a:gd name="T189" fmla="*/ T188 w 71"/>
                              <a:gd name="T190" fmla="+- 0 15228 15277"/>
                              <a:gd name="T191" fmla="*/ 15228 h 284"/>
                              <a:gd name="T192" fmla="+- 0 9674 9338"/>
                              <a:gd name="T193" fmla="*/ T192 w 71"/>
                              <a:gd name="T194" fmla="+- 0 15260 15277"/>
                              <a:gd name="T195" fmla="*/ 15260 h 284"/>
                              <a:gd name="T196" fmla="+- 0 9674 9338"/>
                              <a:gd name="T197" fmla="*/ T196 w 71"/>
                              <a:gd name="T198" fmla="+- 0 15293 15277"/>
                              <a:gd name="T199" fmla="*/ 15293 h 284"/>
                              <a:gd name="T200" fmla="+- 0 9668 9338"/>
                              <a:gd name="T201" fmla="*/ T200 w 71"/>
                              <a:gd name="T202" fmla="+- 0 15324 15277"/>
                              <a:gd name="T203" fmla="*/ 15324 h 284"/>
                              <a:gd name="T204" fmla="+- 0 9656 9338"/>
                              <a:gd name="T205" fmla="*/ T204 w 71"/>
                              <a:gd name="T206" fmla="+- 0 15353 15277"/>
                              <a:gd name="T207" fmla="*/ 15353 h 284"/>
                              <a:gd name="T208" fmla="+- 0 9639 9338"/>
                              <a:gd name="T209" fmla="*/ T208 w 71"/>
                              <a:gd name="T210" fmla="+- 0 15379 15277"/>
                              <a:gd name="T211" fmla="*/ 15379 h 284"/>
                              <a:gd name="T212" fmla="+- 0 9618 9338"/>
                              <a:gd name="T213" fmla="*/ T212 w 71"/>
                              <a:gd name="T214" fmla="+- 0 15401 15277"/>
                              <a:gd name="T215" fmla="*/ 15401 h 284"/>
                              <a:gd name="T216" fmla="+- 0 9593 9338"/>
                              <a:gd name="T217" fmla="*/ T216 w 71"/>
                              <a:gd name="T218" fmla="+- 0 15418 15277"/>
                              <a:gd name="T219" fmla="*/ 15418 h 284"/>
                              <a:gd name="T220" fmla="+- 0 9564 9338"/>
                              <a:gd name="T221" fmla="*/ T220 w 71"/>
                              <a:gd name="T222" fmla="+- 0 15431 15277"/>
                              <a:gd name="T223" fmla="*/ 15431 h 284"/>
                              <a:gd name="T224" fmla="+- 0 9533 9338"/>
                              <a:gd name="T225" fmla="*/ T224 w 71"/>
                              <a:gd name="T226" fmla="+- 0 15437 15277"/>
                              <a:gd name="T227" fmla="*/ 15437 h 284"/>
                              <a:gd name="T228" fmla="+- 0 9501 9338"/>
                              <a:gd name="T229" fmla="*/ T228 w 71"/>
                              <a:gd name="T230" fmla="+- 0 15437 15277"/>
                              <a:gd name="T231" fmla="*/ 15437 h 284"/>
                              <a:gd name="T232" fmla="+- 0 9470 9338"/>
                              <a:gd name="T233" fmla="*/ T232 w 71"/>
                              <a:gd name="T234" fmla="+- 0 15431 15277"/>
                              <a:gd name="T235" fmla="*/ 15431 h 284"/>
                              <a:gd name="T236" fmla="+- 0 9441 9338"/>
                              <a:gd name="T237" fmla="*/ T236 w 71"/>
                              <a:gd name="T238" fmla="+- 0 15419 15277"/>
                              <a:gd name="T239" fmla="*/ 15419 h 284"/>
                              <a:gd name="T240" fmla="+- 0 9416 9338"/>
                              <a:gd name="T241" fmla="*/ T240 w 71"/>
                              <a:gd name="T242" fmla="+- 0 15401 15277"/>
                              <a:gd name="T243" fmla="*/ 15401 h 284"/>
                              <a:gd name="T244" fmla="+- 0 9395 9338"/>
                              <a:gd name="T245" fmla="*/ T244 w 71"/>
                              <a:gd name="T246" fmla="+- 0 15380 15277"/>
                              <a:gd name="T247" fmla="*/ 15380 h 284"/>
                              <a:gd name="T248" fmla="+- 0 9377 9338"/>
                              <a:gd name="T249" fmla="*/ T248 w 71"/>
                              <a:gd name="T250" fmla="+- 0 15354 15277"/>
                              <a:gd name="T251" fmla="*/ 1535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1" h="284">
                                <a:moveTo>
                                  <a:pt x="39" y="77"/>
                                </a:moveTo>
                                <a:lnTo>
                                  <a:pt x="33" y="63"/>
                                </a:lnTo>
                                <a:lnTo>
                                  <a:pt x="27" y="48"/>
                                </a:lnTo>
                                <a:lnTo>
                                  <a:pt x="31" y="102"/>
                                </a:lnTo>
                                <a:lnTo>
                                  <a:pt x="42" y="116"/>
                                </a:lnTo>
                                <a:lnTo>
                                  <a:pt x="53" y="129"/>
                                </a:lnTo>
                                <a:lnTo>
                                  <a:pt x="66" y="140"/>
                                </a:lnTo>
                                <a:lnTo>
                                  <a:pt x="80" y="151"/>
                                </a:lnTo>
                                <a:lnTo>
                                  <a:pt x="95" y="160"/>
                                </a:lnTo>
                                <a:lnTo>
                                  <a:pt x="110" y="167"/>
                                </a:lnTo>
                                <a:lnTo>
                                  <a:pt x="127" y="173"/>
                                </a:lnTo>
                                <a:lnTo>
                                  <a:pt x="144" y="178"/>
                                </a:lnTo>
                                <a:lnTo>
                                  <a:pt x="162" y="180"/>
                                </a:lnTo>
                                <a:lnTo>
                                  <a:pt x="180" y="181"/>
                                </a:lnTo>
                                <a:lnTo>
                                  <a:pt x="199" y="180"/>
                                </a:lnTo>
                                <a:lnTo>
                                  <a:pt x="216" y="177"/>
                                </a:lnTo>
                                <a:lnTo>
                                  <a:pt x="233" y="172"/>
                                </a:lnTo>
                                <a:lnTo>
                                  <a:pt x="250" y="166"/>
                                </a:lnTo>
                                <a:lnTo>
                                  <a:pt x="265" y="158"/>
                                </a:lnTo>
                                <a:lnTo>
                                  <a:pt x="280" y="149"/>
                                </a:lnTo>
                                <a:lnTo>
                                  <a:pt x="294" y="138"/>
                                </a:lnTo>
                                <a:lnTo>
                                  <a:pt x="306" y="127"/>
                                </a:lnTo>
                                <a:lnTo>
                                  <a:pt x="317" y="114"/>
                                </a:lnTo>
                                <a:lnTo>
                                  <a:pt x="327" y="100"/>
                                </a:lnTo>
                                <a:lnTo>
                                  <a:pt x="336" y="84"/>
                                </a:lnTo>
                                <a:lnTo>
                                  <a:pt x="344" y="69"/>
                                </a:lnTo>
                                <a:lnTo>
                                  <a:pt x="350" y="52"/>
                                </a:lnTo>
                                <a:lnTo>
                                  <a:pt x="354" y="35"/>
                                </a:lnTo>
                                <a:lnTo>
                                  <a:pt x="356" y="17"/>
                                </a:lnTo>
                                <a:lnTo>
                                  <a:pt x="357" y="-2"/>
                                </a:lnTo>
                                <a:lnTo>
                                  <a:pt x="356" y="-20"/>
                                </a:lnTo>
                                <a:lnTo>
                                  <a:pt x="353" y="-38"/>
                                </a:lnTo>
                                <a:lnTo>
                                  <a:pt x="349" y="-56"/>
                                </a:lnTo>
                                <a:lnTo>
                                  <a:pt x="343" y="-72"/>
                                </a:lnTo>
                                <a:lnTo>
                                  <a:pt x="335" y="-88"/>
                                </a:lnTo>
                                <a:lnTo>
                                  <a:pt x="326" y="-103"/>
                                </a:lnTo>
                                <a:lnTo>
                                  <a:pt x="315" y="-117"/>
                                </a:lnTo>
                                <a:lnTo>
                                  <a:pt x="304" y="-129"/>
                                </a:lnTo>
                                <a:lnTo>
                                  <a:pt x="291" y="-141"/>
                                </a:lnTo>
                                <a:lnTo>
                                  <a:pt x="277" y="-152"/>
                                </a:lnTo>
                                <a:lnTo>
                                  <a:pt x="263" y="-161"/>
                                </a:lnTo>
                                <a:lnTo>
                                  <a:pt x="247" y="-168"/>
                                </a:lnTo>
                                <a:lnTo>
                                  <a:pt x="230" y="-174"/>
                                </a:lnTo>
                                <a:lnTo>
                                  <a:pt x="213" y="-178"/>
                                </a:lnTo>
                                <a:lnTo>
                                  <a:pt x="195" y="-181"/>
                                </a:lnTo>
                                <a:lnTo>
                                  <a:pt x="177" y="-182"/>
                                </a:lnTo>
                                <a:lnTo>
                                  <a:pt x="159" y="-181"/>
                                </a:lnTo>
                                <a:lnTo>
                                  <a:pt x="141" y="-178"/>
                                </a:lnTo>
                                <a:lnTo>
                                  <a:pt x="124" y="-173"/>
                                </a:lnTo>
                                <a:lnTo>
                                  <a:pt x="108" y="-167"/>
                                </a:lnTo>
                                <a:lnTo>
                                  <a:pt x="92" y="-159"/>
                                </a:lnTo>
                                <a:lnTo>
                                  <a:pt x="77" y="-150"/>
                                </a:lnTo>
                                <a:lnTo>
                                  <a:pt x="64" y="-139"/>
                                </a:lnTo>
                                <a:lnTo>
                                  <a:pt x="51" y="-128"/>
                                </a:lnTo>
                                <a:lnTo>
                                  <a:pt x="40" y="-115"/>
                                </a:lnTo>
                                <a:lnTo>
                                  <a:pt x="30" y="-101"/>
                                </a:lnTo>
                                <a:lnTo>
                                  <a:pt x="21" y="-85"/>
                                </a:lnTo>
                                <a:lnTo>
                                  <a:pt x="14" y="-70"/>
                                </a:lnTo>
                                <a:lnTo>
                                  <a:pt x="8" y="-53"/>
                                </a:lnTo>
                                <a:lnTo>
                                  <a:pt x="3" y="-35"/>
                                </a:lnTo>
                                <a:lnTo>
                                  <a:pt x="1" y="-17"/>
                                </a:lnTo>
                                <a:lnTo>
                                  <a:pt x="0" y="1"/>
                                </a:lnTo>
                                <a:lnTo>
                                  <a:pt x="1" y="19"/>
                                </a:lnTo>
                                <a:lnTo>
                                  <a:pt x="4" y="37"/>
                                </a:lnTo>
                                <a:lnTo>
                                  <a:pt x="9" y="55"/>
                                </a:lnTo>
                                <a:lnTo>
                                  <a:pt x="15" y="71"/>
                                </a:lnTo>
                                <a:lnTo>
                                  <a:pt x="20" y="0"/>
                                </a:lnTo>
                                <a:lnTo>
                                  <a:pt x="21" y="-16"/>
                                </a:lnTo>
                                <a:lnTo>
                                  <a:pt x="23" y="-32"/>
                                </a:lnTo>
                                <a:lnTo>
                                  <a:pt x="27" y="-48"/>
                                </a:lnTo>
                                <a:lnTo>
                                  <a:pt x="32" y="-63"/>
                                </a:lnTo>
                                <a:lnTo>
                                  <a:pt x="39" y="-77"/>
                                </a:lnTo>
                                <a:lnTo>
                                  <a:pt x="47" y="-90"/>
                                </a:lnTo>
                                <a:lnTo>
                                  <a:pt x="56" y="-103"/>
                                </a:lnTo>
                                <a:lnTo>
                                  <a:pt x="66" y="-114"/>
                                </a:lnTo>
                                <a:lnTo>
                                  <a:pt x="77" y="-125"/>
                                </a:lnTo>
                                <a:lnTo>
                                  <a:pt x="89" y="-134"/>
                                </a:lnTo>
                                <a:lnTo>
                                  <a:pt x="103" y="-142"/>
                                </a:lnTo>
                                <a:lnTo>
                                  <a:pt x="116" y="-149"/>
                                </a:lnTo>
                                <a:lnTo>
                                  <a:pt x="131" y="-155"/>
                                </a:lnTo>
                                <a:lnTo>
                                  <a:pt x="146" y="-158"/>
                                </a:lnTo>
                                <a:lnTo>
                                  <a:pt x="162" y="-161"/>
                                </a:lnTo>
                                <a:lnTo>
                                  <a:pt x="178" y="-162"/>
                                </a:lnTo>
                                <a:lnTo>
                                  <a:pt x="194" y="-161"/>
                                </a:lnTo>
                                <a:lnTo>
                                  <a:pt x="210" y="-159"/>
                                </a:lnTo>
                                <a:lnTo>
                                  <a:pt x="225" y="-155"/>
                                </a:lnTo>
                                <a:lnTo>
                                  <a:pt x="240" y="-149"/>
                                </a:lnTo>
                                <a:lnTo>
                                  <a:pt x="254" y="-143"/>
                                </a:lnTo>
                                <a:lnTo>
                                  <a:pt x="267" y="-135"/>
                                </a:lnTo>
                                <a:lnTo>
                                  <a:pt x="279" y="-125"/>
                                </a:lnTo>
                                <a:lnTo>
                                  <a:pt x="290" y="-115"/>
                                </a:lnTo>
                                <a:lnTo>
                                  <a:pt x="301" y="-104"/>
                                </a:lnTo>
                                <a:lnTo>
                                  <a:pt x="310" y="-91"/>
                                </a:lnTo>
                                <a:lnTo>
                                  <a:pt x="318" y="-78"/>
                                </a:lnTo>
                                <a:lnTo>
                                  <a:pt x="324" y="-64"/>
                                </a:lnTo>
                                <a:lnTo>
                                  <a:pt x="330" y="-49"/>
                                </a:lnTo>
                                <a:lnTo>
                                  <a:pt x="334" y="-33"/>
                                </a:lnTo>
                                <a:lnTo>
                                  <a:pt x="336" y="-17"/>
                                </a:lnTo>
                                <a:lnTo>
                                  <a:pt x="337" y="-1"/>
                                </a:lnTo>
                                <a:lnTo>
                                  <a:pt x="336" y="16"/>
                                </a:lnTo>
                                <a:lnTo>
                                  <a:pt x="334" y="32"/>
                                </a:lnTo>
                                <a:lnTo>
                                  <a:pt x="330" y="47"/>
                                </a:lnTo>
                                <a:lnTo>
                                  <a:pt x="325" y="62"/>
                                </a:lnTo>
                                <a:lnTo>
                                  <a:pt x="318" y="76"/>
                                </a:lnTo>
                                <a:lnTo>
                                  <a:pt x="310" y="89"/>
                                </a:lnTo>
                                <a:lnTo>
                                  <a:pt x="301" y="102"/>
                                </a:lnTo>
                                <a:lnTo>
                                  <a:pt x="291" y="113"/>
                                </a:lnTo>
                                <a:lnTo>
                                  <a:pt x="280" y="124"/>
                                </a:lnTo>
                                <a:lnTo>
                                  <a:pt x="268" y="133"/>
                                </a:lnTo>
                                <a:lnTo>
                                  <a:pt x="255" y="141"/>
                                </a:lnTo>
                                <a:lnTo>
                                  <a:pt x="241" y="148"/>
                                </a:lnTo>
                                <a:lnTo>
                                  <a:pt x="226" y="154"/>
                                </a:lnTo>
                                <a:lnTo>
                                  <a:pt x="211" y="158"/>
                                </a:lnTo>
                                <a:lnTo>
                                  <a:pt x="195" y="160"/>
                                </a:lnTo>
                                <a:lnTo>
                                  <a:pt x="179" y="161"/>
                                </a:lnTo>
                                <a:lnTo>
                                  <a:pt x="163" y="160"/>
                                </a:lnTo>
                                <a:lnTo>
                                  <a:pt x="147" y="158"/>
                                </a:lnTo>
                                <a:lnTo>
                                  <a:pt x="132" y="154"/>
                                </a:lnTo>
                                <a:lnTo>
                                  <a:pt x="117" y="149"/>
                                </a:lnTo>
                                <a:lnTo>
                                  <a:pt x="103" y="142"/>
                                </a:lnTo>
                                <a:lnTo>
                                  <a:pt x="90" y="134"/>
                                </a:lnTo>
                                <a:lnTo>
                                  <a:pt x="78" y="124"/>
                                </a:lnTo>
                                <a:lnTo>
                                  <a:pt x="67" y="114"/>
                                </a:lnTo>
                                <a:lnTo>
                                  <a:pt x="57" y="103"/>
                                </a:lnTo>
                                <a:lnTo>
                                  <a:pt x="47" y="90"/>
                                </a:lnTo>
                                <a:lnTo>
                                  <a:pt x="3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9338" y="15277"/>
                            <a:ext cx="71" cy="284"/>
                          </a:xfrm>
                          <a:custGeom>
                            <a:avLst/>
                            <a:gdLst>
                              <a:gd name="T0" fmla="+- 0 9361 9338"/>
                              <a:gd name="T1" fmla="*/ T0 w 71"/>
                              <a:gd name="T2" fmla="+- 0 15310 15277"/>
                              <a:gd name="T3" fmla="*/ 15310 h 284"/>
                              <a:gd name="T4" fmla="+- 0 9359 9338"/>
                              <a:gd name="T5" fmla="*/ T4 w 71"/>
                              <a:gd name="T6" fmla="+- 0 15294 15277"/>
                              <a:gd name="T7" fmla="*/ 15294 h 284"/>
                              <a:gd name="T8" fmla="+- 0 9358 9338"/>
                              <a:gd name="T9" fmla="*/ T8 w 71"/>
                              <a:gd name="T10" fmla="+- 0 15277 15277"/>
                              <a:gd name="T11" fmla="*/ 15277 h 284"/>
                              <a:gd name="T12" fmla="+- 0 9353 9338"/>
                              <a:gd name="T13" fmla="*/ T12 w 71"/>
                              <a:gd name="T14" fmla="+- 0 15348 15277"/>
                              <a:gd name="T15" fmla="*/ 15348 h 284"/>
                              <a:gd name="T16" fmla="+- 0 9360 9338"/>
                              <a:gd name="T17" fmla="*/ T16 w 71"/>
                              <a:gd name="T18" fmla="+- 0 15364 15277"/>
                              <a:gd name="T19" fmla="*/ 15364 h 284"/>
                              <a:gd name="T20" fmla="+- 0 9369 9338"/>
                              <a:gd name="T21" fmla="*/ T20 w 71"/>
                              <a:gd name="T22" fmla="+- 0 15379 15277"/>
                              <a:gd name="T23" fmla="*/ 15379 h 284"/>
                              <a:gd name="T24" fmla="+- 0 9365 9338"/>
                              <a:gd name="T25" fmla="*/ T24 w 71"/>
                              <a:gd name="T26" fmla="+- 0 15325 15277"/>
                              <a:gd name="T27" fmla="*/ 15325 h 284"/>
                              <a:gd name="T28" fmla="+- 0 9361 9338"/>
                              <a:gd name="T29" fmla="*/ T28 w 71"/>
                              <a:gd name="T30" fmla="+- 0 15310 15277"/>
                              <a:gd name="T31" fmla="*/ 1531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" h="284">
                                <a:moveTo>
                                  <a:pt x="23" y="33"/>
                                </a:moveTo>
                                <a:lnTo>
                                  <a:pt x="21" y="17"/>
                                </a:lnTo>
                                <a:lnTo>
                                  <a:pt x="20" y="0"/>
                                </a:lnTo>
                                <a:lnTo>
                                  <a:pt x="15" y="71"/>
                                </a:lnTo>
                                <a:lnTo>
                                  <a:pt x="22" y="87"/>
                                </a:lnTo>
                                <a:lnTo>
                                  <a:pt x="31" y="102"/>
                                </a:lnTo>
                                <a:lnTo>
                                  <a:pt x="27" y="48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C1255" id="Groupe 1" o:spid="_x0000_s1026" style="position:absolute;margin-left:445.4pt;margin-top:15.9pt;width:136pt;height:810.45pt;z-index:-251658240;mso-position-horizontal-relative:page;mso-position-vertical-relative:page" coordorigin="8909,318" coordsize="2721,16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">
                <v:shape id="Freeform 3" o:spid="_x0000_s1027" style="position:absolute;left:10107;top:403;width:1512;height:16114;visibility:visible;mso-wrap-style:square;v-text-anchor:top" coordsize="1512,16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gA8QA&#10;AADaAAAADwAAAGRycy9kb3ducmV2LnhtbESPQWsCMRSE7wX/Q3hCL0WzlSqyNUopbVE8dRW6x0fy&#10;3CxuXrabqNt/bwShx2FmvmEWq9414kxdqD0reB5nIIi1NzVXCva7z9EcRIjIBhvPpOCPAqyWg4cF&#10;5sZf+JvORaxEgnDIUYGNsc2lDNqSwzD2LXHyDr5zGJPsKmk6vCS4a+Qky2bSYc1pwWJL75b0sTg5&#10;BeXPr/3QcrupnsrZaZp9rXVBL0o9Dvu3VxCR+vgfvrfXRsEE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r4APEAAAA2gAAAA8AAAAAAAAAAAAAAAAAmAIAAGRycy9k&#10;b3ducmV2LnhtbFBLBQYAAAAABAAEAPUAAACJAwAAAAA=&#10;" path="m,16114r1512,l1512,,,,,16114xe" fillcolor="#4472c4" strokecolor="#f2f2f2" strokeweight="3pt">
                  <v:shadow color="#1f3763" opacity=".5" offset="1pt"/>
                  <v:path arrowok="t" o:connecttype="custom" o:connectlocs="0,16517;1512,16517;1512,403;0,403;0,16517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0087;top:363;width:1512;height:16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WaQvEAAAA2gAAAA8AAABkcnMvZG93bnJldi54bWxEj0+LwjAUxO+C3yE8wYusqQru0jWKFAuC&#10;HtY/oMdH87atNi+liVq/vREW9jjMzG+Y2aI1lbhT40rLCkbDCARxZnXJuYLjIf34AuE8ssbKMil4&#10;koPFvNuZYaztg3d03/tcBAi7GBUU3texlC4ryKAb2po4eL+2MeiDbHKpG3wEuKnkOIqm0mDJYaHA&#10;mpKCsuv+ZhQMko3e7tbpZbo66c+f7XmcZKlRqt9rl98gPLX+P/zXXmsFE3hfCTdAz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2WaQvEAAAA2gAAAA8AAAAAAAAAAAAAAAAA&#10;nwIAAGRycy9kb3ducmV2LnhtbFBLBQYAAAAABAAEAPcAAACQAwAAAAA=&#10;" filled="t" fillcolor="#4472c4" stroked="t" strokecolor="#f2f2f2" strokeweight="3pt">
                  <v:imagedata r:id="rId9" o:title=""/>
                  <v:shadow color="#1f3763" opacity=".5" offset="1pt"/>
                </v:shape>
                <v:shape id="Freeform 5" o:spid="_x0000_s1029" style="position:absolute;left:10087;top:363;width:1512;height:16114;visibility:visible;mso-wrap-style:square;v-text-anchor:top" coordsize="1512,16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7d7MQA&#10;AADaAAAADwAAAGRycy9kb3ducmV2LnhtbESPQWsCMRSE7wX/Q3iCl6LZiopsjVJKW5Seugrd4yN5&#10;bhY3L9tN1O2/NwWhx2FmvmFWm9414kJdqD0reJpkIIi1NzVXCg779/ESRIjIBhvPpOCXAmzWg4cV&#10;5sZf+YsuRaxEgnDIUYGNsc2lDNqSwzDxLXHyjr5zGJPsKmk6vCa4a+Q0yxbSYc1pwWJLr5b0qTg7&#10;BeX3j33T8nNXPZaL8zz72OqCZkqNhv3LM4hIffwP39tbo2AGf1fSD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O3ezEAAAA2gAAAA8AAAAAAAAAAAAAAAAAmAIAAGRycy9k&#10;b3ducmV2LnhtbFBLBQYAAAAABAAEAPUAAACJAwAAAAA=&#10;" path="m,16114r1512,l1512,,,,,16114xe" fillcolor="#4472c4" strokecolor="#f2f2f2" strokeweight="3pt">
                  <v:shadow color="#1f3763" opacity=".5" offset="1pt"/>
                  <v:path arrowok="t" o:connecttype="custom" o:connectlocs="0,16477;1512,16477;1512,363;0,363;0,16477" o:connectangles="0,0,0,0,0"/>
                </v:shape>
                <v:shape id="Freeform 6" o:spid="_x0000_s1030" style="position:absolute;left:9770;top:363;width:0;height:16114;visibility:visible;mso-wrap-style:square;v-text-anchor:top" coordsize="0,16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iVNMMA&#10;AADaAAAADwAAAGRycy9kb3ducmV2LnhtbESPQWvCQBSE7wX/w/KE3nRjQWmjq6hQFDy0VQ96e2af&#10;STD7Nuxuk/jv3YLQ4zAz3zCzRWcq0ZDzpWUFo2ECgjizuuRcwfHwOXgH4QOyxsoyKbiTh8W89zLD&#10;VNuWf6jZh1xECPsUFRQh1KmUPivIoB/amjh6V+sMhihdLrXDNsJNJd+SZCINlhwXCqxpXVB22/8a&#10;BfnH9649TY5hs7pURGf3tXTUKPXa75ZTEIG68B9+trdawRj+rs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iVNMMAAADaAAAADwAAAAAAAAAAAAAAAACYAgAAZHJzL2Rv&#10;d25yZXYueG1sUEsFBgAAAAAEAAQA9QAAAIgDAAAAAA==&#10;" path="m,l,16114e" fillcolor="#4472c4" strokecolor="#f2f2f2" strokeweight="3pt">
                  <v:shadow color="#1f3763" opacity=".5" offset="1pt"/>
                  <v:path arrowok="t" o:connecttype="custom" o:connectlocs="0,363;0,16477" o:connectangles="0,0"/>
                </v:shape>
                <v:shape id="Freeform 7" o:spid="_x0000_s1031" style="position:absolute;left:9998;top:363;width:0;height:16114;visibility:visible;mso-wrap-style:square;v-text-anchor:top" coordsize="0,16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LQ8MA&#10;AADaAAAADwAAAGRycy9kb3ducmV2LnhtbESPQWvCQBSE7wX/w/IEb3VjD6GNrqJCqdBDrXrQ2zP7&#10;TILZt2F3m6T/3hUEj8PMfMPMFr2pRUvOV5YVTMYJCOLc6ooLBYf95+s7CB+QNdaWScE/eVjMBy8z&#10;zLTt+JfaXShEhLDPUEEZQpNJ6fOSDPqxbYijd7HOYIjSFVI77CLc1PItSVJpsOK4UGJD65Ly6+7P&#10;KCg+tt/dMT2Er9W5Jjq5n6WjVqnRsF9OQQTqwzP8aG+0ghTuV+IN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oLQ8MAAADaAAAADwAAAAAAAAAAAAAAAACYAgAAZHJzL2Rv&#10;d25yZXYueG1sUEsFBgAAAAAEAAQA9QAAAIgDAAAAAA==&#10;" path="m,l,16114e" fillcolor="#4472c4" strokecolor="#f2f2f2" strokeweight="3pt">
                  <v:shadow color="#1f3763" opacity=".5" offset="1pt"/>
                  <v:path arrowok="t" o:connecttype="custom" o:connectlocs="0,363;0,16477" o:connectangles="0,0"/>
                </v:shape>
                <v:shape id="Freeform 8" o:spid="_x0000_s1032" style="position:absolute;left:9433;top:363;width:0;height:16109;visibility:visible;mso-wrap-style:square;v-text-anchor:top" coordsize="0,16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JdE8IA&#10;AADaAAAADwAAAGRycy9kb3ducmV2LnhtbESPS4sCMRCE74L/IbTgTTMOro/RKLIgu+zN57mZ9Dx0&#10;0pmdZHX892ZB8FhU1VfUct2aStyocaVlBaNhBII4tbrkXMHxsB3MQDiPrLGyTAoe5GC96naWmGh7&#10;5x3d9j4XAcIuQQWF93UipUsLMuiGtiYOXmYbgz7IJpe6wXuAm0rGUTSRBksOCwXW9FlQet3/GQXx&#10;eH4sL1k2jk9f5/pjuvu5xrNfpfq9drMA4an17/Cr/a0VTOH/Sr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l0TwgAAANoAAAAPAAAAAAAAAAAAAAAAAJgCAABkcnMvZG93&#10;bnJldi54bWxQSwUGAAAAAAQABAD1AAAAhwMAAAAA&#10;" path="m,l,16109e" fillcolor="#4472c4" strokecolor="#f2f2f2" strokeweight="3pt">
                  <v:shadow color="#1f3763" opacity=".5" offset="1pt"/>
                  <v:path arrowok="t" o:connecttype="custom" o:connectlocs="0,363;0,16472" o:connectangles="0,0"/>
                </v:shape>
                <v:shape id="Freeform 9" o:spid="_x0000_s1033" style="position:absolute;left:8961;top:12867;width:1737;height:1687;visibility:visible;mso-wrap-style:square;v-text-anchor:top" coordsize="1737,1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3loL4A&#10;AADaAAAADwAAAGRycy9kb3ducmV2LnhtbERPTUvDQBC9C/0PyxS8FLtRQSR2W0qh0JuY2vuQHZO0&#10;2dl0d0zjv3cOgsfH+15tptCbkVLuIjt4XBZgiOvoO24cfB73D69gsiB77COTgx/KsFnP7lZY+njj&#10;DxoraYyGcC7RQSsylNbmuqWAeRkHYuW+YgooClNjfcKbhofePhXFiw3YsTa0ONCupfpSfQctOaTm&#10;XD1340Iu15M/8k7eF5Vz9/Np+wZGaJJ/8Z/74B3oVr2iN8C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N5aC+AAAA2gAAAA8AAAAAAAAAAAAAAAAAmAIAAGRycy9kb3ducmV2&#10;LnhtbFBLBQYAAAAABAAEAPUAAACDAwAAAAA=&#10;" path="m868,l797,3r-69,8l660,25,594,43,530,66,469,94r-58,32l356,163r-53,40l254,247r-45,48l168,345r-38,54l97,456,68,515,44,577,25,641,11,707,3,774,,844r3,69l11,980r14,66l44,1110r24,62l97,1231r33,57l168,1342r41,50l254,1440r49,44l356,1524r55,37l469,1593r61,28l594,1644r66,18l728,1676r69,8l868,1687r72,-3l1009,1676r68,-14l1143,1644r64,-23l1268,1593r58,-32l1381,1524r53,-40l1483,1440r45,-48l1569,1342r38,-54l1640,1231r29,-59l1693,1110r19,-64l1726,980r8,-67l1737,844r-3,-70l1726,707r-14,-66l1693,577r-24,-62l1640,456r-33,-57l1569,345r-41,-50l1483,247r-49,-44l1381,163r-55,-37l1268,94,1207,66,1143,43,1077,25,1009,11,940,3,868,xe" fillcolor="#70ad47" strokecolor="#f2f2f2" strokeweight="3pt">
                  <v:shadow on="t" color="#375623" opacity=".5"/>
                  <v:path arrowok="t" o:connecttype="custom" o:connectlocs="797,12870;660,12892;530,12933;411,12993;303,13070;209,13162;130,13266;68,13382;25,13508;3,13641;3,13780;25,13913;68,14039;130,14155;209,14259;303,14351;411,14428;530,14488;660,14529;797,14551;940,14551;1077,14529;1207,14488;1326,14428;1434,14351;1528,14259;1607,14155;1669,14039;1712,13913;1734,13780;1734,13641;1712,13508;1669,13382;1607,13266;1528,13162;1434,13070;1326,12993;1207,12933;1077,12892;940,12870" o:connectangles="0,0,0,0,0,0,0,0,0,0,0,0,0,0,0,0,0,0,0,0,0,0,0,0,0,0,0,0,0,0,0,0,0,0,0,0,0,0,0,0"/>
                </v:shape>
                <v:shape id="Freeform 10" o:spid="_x0000_s1034" style="position:absolute;left:8998;top:13835;width:77;height:273;visibility:visible;mso-wrap-style:square;v-text-anchor:top" coordsize="77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s1wsUA&#10;AADaAAAADwAAAGRycy9kb3ducmV2LnhtbESPQWvCQBSE70L/w/IKvYhuKm21MRsRoSD0IMYo9vbI&#10;PpPQ7NuYXTX9912h0OMw880wyaI3jbhS52rLCp7HEQjiwuqaSwX57mM0A+E8ssbGMin4IQeL9GGQ&#10;YKztjbd0zXwpQgm7GBVU3rexlK6oyKAb25Y4eCfbGfRBdqXUHd5CuWnkJIrepMGaw0KFLa0qKr6z&#10;i1HwPjx87l83+STzL/n5uGuLr+nSKfX02C/nIDz1/j/8R6914OB+Jd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zXCxQAAANoAAAAPAAAAAAAAAAAAAAAAAJgCAABkcnMv&#10;ZG93bnJldi54bWxQSwUGAAAAAAQABAD1AAAAigMAAAAA&#10;" path="m77,273l59,193,44,156,31,118,20,79,10,40,3,,,84r12,40l25,162r16,38l58,237r19,36xe" fillcolor="#4472c4" strokecolor="#f2f2f2" strokeweight="3pt">
                  <v:shadow color="#1f3763" opacity=".5" offset="1pt"/>
                  <v:path arrowok="t" o:connecttype="custom" o:connectlocs="77,14108;59,14028;44,13991;31,13953;20,13914;10,13875;3,13835;0,13919;12,13959;25,13997;41,14035;58,14072;77,14108" o:connectangles="0,0,0,0,0,0,0,0,0,0,0,0,0"/>
                </v:shape>
                <v:shape id="Freeform 11" o:spid="_x0000_s1035" style="position:absolute;left:8931;top:12837;width:1797;height:1747;visibility:visible;mso-wrap-style:square;v-text-anchor:top" coordsize="1797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XVEMcA&#10;AADbAAAADwAAAGRycy9kb3ducmV2LnhtbESPQWvCQBCF74X+h2UKXqRu9FBL6iqltmBBD6ZFexyy&#10;YxLMzsbdVeO/7xwKvc3w3rz3zWzRu1ZdKMTGs4HxKANFXHrbcGXg++vj8RlUTMgWW89k4EYRFvP7&#10;uxnm1l95S5ciVUpCOOZooE6py7WOZU0O48h3xKIdfHCYZA2VtgGvEu5aPcmyJ+2wYWmosaO3mspj&#10;cXYG0j4Ux91uvVlu3k+Hz+Vwuv8ZTo0ZPPSvL6AS9enf/He9soIv9PKLDK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l1RDHAAAA2wAAAA8AAAAAAAAAAAAAAAAAmAIAAGRy&#10;cy9kb3ducmV2LnhtbFBLBQYAAAAABAAEAPUAAACMAwAAAAA=&#10;" path="m107,1244l89,1206,73,1167,59,1127,48,1087,38,1045r2,88l70,1213r38,77l153,1362r52,67l263,1491r64,56l396,1598r74,43l548,1678r83,30l717,1729r89,13l898,1747r46,-1l1034,1737r88,-17l1206,1694r81,-33l1363,1621r72,-47l1502,1521r61,-59l1618,1397r48,-69l1708,1253r34,-78l1768,1093r18,-86l1796,919r1,-45l1796,829r-9,-88l1769,656r-26,-82l1709,495r-42,-74l1619,351r-55,-65l1503,227r-67,-53l1365,127,1288,86,1208,53,1124,28,1036,10,945,1,899,,853,1r-90,9l675,27,591,53,510,86r-76,40l362,173r-67,53l234,285r-55,65l131,420,89,494,55,572,29,654,10,740,1,828,,873r1,45l5,962r5,44l18,1049,20,873r1,-44l30,743,48,660,73,580r34,-77l147,431r48,-68l248,299r60,-57l373,189r70,-46l518,104,597,72,679,47,765,30r89,-9l899,20r45,1l1032,30r86,17l1201,72r78,32l1354,144r70,46l1489,242r60,58l1603,363r47,68l1690,504r34,76l1749,660r18,84l1776,830r1,44l1776,918r-9,86l1749,1087r-25,80l1690,1244r-40,73l1602,1385r-53,63l1489,1506r-65,52l1354,1604r-75,39l1200,1675r-82,25l1032,1717r-89,9l898,1727r-45,-1l765,1717r-86,-17l596,1675r-78,-32l443,1603r-70,-46l308,1505r-60,-58l194,1384r-47,-68l107,1244xe" fillcolor="#4472c4" strokecolor="#f2f2f2" strokeweight="3pt">
                  <v:shadow color="#1f3763" opacity=".5" offset="1pt"/>
                  <v:path arrowok="t" o:connecttype="custom" o:connectlocs="73,14004;38,13882;108,14127;263,14328;470,14478;717,14566;944,14583;1206,14531;1435,14411;1618,14234;1742,14012;1796,13756;1787,13578;1709,13332;1564,13123;1365,12964;1124,12865;899,12837;675,12864;434,12963;234,13122;89,13331;10,13577;1,13755;18,13886;30,13580;107,13340;248,13136;443,12980;679,12884;899,12857;1118,12884;1354,12981;1549,13137;1690,13341;1767,13581;1776,13755;1724,14004;1602,14222;1424,14395;1200,14512;943,14563;765,14554;518,14480;308,14342;147,14153" o:connectangles="0,0,0,0,0,0,0,0,0,0,0,0,0,0,0,0,0,0,0,0,0,0,0,0,0,0,0,0,0,0,0,0,0,0,0,0,0,0,0,0,0,0,0,0,0,0"/>
                </v:shape>
                <v:shape id="Freeform 12" o:spid="_x0000_s1036" style="position:absolute;left:8949;top:13710;width:22;height:259;visibility:visible;mso-wrap-style:square;v-text-anchor:top" coordsize="2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neML4A&#10;AADbAAAADwAAAGRycy9kb3ducmV2LnhtbERPzYrCMBC+C75DGGFvmuphkWoUtyAoeGn1AYZmtinb&#10;TLpJrPXtNwuCt/n4fme7H20nBvKhdaxguchAENdOt9wouF2P8zWIEJE1do5JwZMC7HfTyRZz7R5c&#10;0lDFRqQQDjkqMDH2uZShNmQxLFxPnLhv5y3GBH0jtcdHCredXGXZp7TYcmow2FNhqP6p7lbBxR/Z&#10;XAZ3Lm5F+TsesLTn6kupj9l42ICINMa3+OU+6TR/Cf+/pAP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fZ3jC+AAAA2wAAAA8AAAAAAAAAAAAAAAAAmAIAAGRycy9kb3ducmV2&#10;LnhtbFBLBQYAAAAABAAEAPUAAACDAwAAAAA=&#10;" path="m12,130l7,88,3,44,2,,,176r10,42l22,260,20,172,12,130xe" fillcolor="#4472c4" strokecolor="#f2f2f2" strokeweight="3pt">
                  <v:shadow color="#1f3763" opacity=".5" offset="1pt"/>
                  <v:path arrowok="t" o:connecttype="custom" o:connectlocs="12,13840;7,13798;3,13754;2,13710;0,13886;10,13928;22,13970;20,13882;12,13840" o:connectangles="0,0,0,0,0,0,0,0,0"/>
                </v:shape>
                <v:shape id="Freeform 13" o:spid="_x0000_s1037" style="position:absolute;left:8971;top:12877;width:1717;height:1667;visibility:visible;mso-wrap-style:square;v-text-anchor:top" coordsize="1717,1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AJ4MIA&#10;AADbAAAADwAAAGRycy9kb3ducmV2LnhtbERPTYvCMBC9C/6HMII3TRVWlq5RRNEVFoTVRT2OzdgW&#10;m0lpou36640geJvH+5zxtDGFuFHlcssKBv0IBHFidc6pgr/dsvcJwnlkjYVlUvBPDqaTdmuMsbY1&#10;/9Jt61MRQtjFqCDzvoyldElGBl3flsSBO9vKoA+wSqWusA7hppDDKBpJgzmHhgxLmmeUXLZXo+B+&#10;tt/Hw36/23ys7ovRdfNTX1YnpbqdZvYFwlPj3+KXe63D/CE8fwkH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AngwgAAANsAAAAPAAAAAAAAAAAAAAAAAJgCAABkcnMvZG93&#10;bnJldi54bWxQSwUGAAAAAAQABAD1AAAAhwMAAAAA&#10;" path="m903,1666r87,-9l1073,1641r81,-25l1231,1585r73,-39l1372,1501r64,-51l1494,1394r53,-62l1593,1265r40,-70l1665,1120r25,-78l1707,960r9,-84l1717,833r-1,-42l1707,707r-17,-82l1665,547r-33,-75l1593,401r-47,-66l1494,273r-58,-57l1372,166r-68,-45l1231,82,1154,50,1073,26,989,10,902,1,858,,814,1r-87,9l644,26,563,51,486,82r-73,39l345,166r-64,51l223,273r-53,62l124,402,84,473,52,547,27,626,10,707,1,791,,834r1,43l10,961r17,81l30,958,24,918,21,876,20,834r1,-41l24,751,37,671,57,593,85,518r36,-71l163,380r48,-63l265,259r59,-53l389,159r69,-40l531,84,608,57,689,37,772,24r86,-4l901,21r85,8l1068,45r78,24l1222,100r71,38l1360,181r62,50l1479,286r51,61l1575,411r39,70l1646,553r24,77l1687,709r9,82l1697,833r-1,42l1687,957r-16,79l1647,1112r-32,73l1576,1254r-45,65l1480,1380r-57,55l1361,1485r-67,44l1223,1566r-75,31l1069,1621r-82,17l902,1646r-43,1l816,1646r-85,-8l649,1622r-78,-24l495,1567r-71,-38l357,1486r-62,-50l238,1381r-51,-60l142,1256r-39,-69l86,1151r18,80l124,1266r23,34l171,1332r25,32l223,1394r29,29l281,1451r31,26l345,1502r34,23l413,1546r36,20l486,1585r38,17l563,1617r40,13l644,1641r42,9l728,1657r43,6l815,1666r44,1l903,1666xe" fillcolor="#4472c4" strokecolor="#f2f2f2" strokeweight="3pt">
                  <v:shadow color="#1f3763" opacity=".5" offset="1pt"/>
                  <v:path arrowok="t" o:connecttype="custom" o:connectlocs="1073,14518;1304,14423;1494,14271;1633,14072;1707,13837;1716,13668;1665,13424;1546,13212;1372,13043;1154,12927;902,12878;727,12887;486,12959;281,13094;124,13279;27,13503;0,13711;27,13919;21,13753;24,13628;85,13395;211,13194;389,13036;608,12934;858,12897;1068,12922;1293,13015;1479,13163;1614,13358;1687,13586;1696,13752;1647,13989;1531,14196;1361,14362;1148,14474;902,14523;731,14515;495,14444;295,14313;142,14133;104,14108;171,14209;252,14300;345,14379;449,14443;563,14494;686,14527;815,14543" o:connectangles="0,0,0,0,0,0,0,0,0,0,0,0,0,0,0,0,0,0,0,0,0,0,0,0,0,0,0,0,0,0,0,0,0,0,0,0,0,0,0,0,0,0,0,0,0,0,0,0"/>
                </v:shape>
                <v:shape id="Freeform 14" o:spid="_x0000_s1038" style="position:absolute;left:9368;top:15125;width:297;height:303;visibility:visible;mso-wrap-style:square;v-text-anchor:top" coordsize="29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UUdsMA&#10;AADbAAAADwAAAGRycy9kb3ducmV2LnhtbERPTWvCQBC9F/oflin01my0ECR1FWkt1EAPJoLXITtN&#10;gtnZsLua1F/fLQje5vE+Z7meTC8u5HxnWcEsSUEQ11Z33Cg4VJ8vCxA+IGvsLZOCX/KwXj0+LDHX&#10;duQ9XcrQiBjCPkcFbQhDLqWvWzLoEzsQR+7HOoMhQtdI7XCM4aaX8zTNpMGOY0OLA723VJ/Ks1Fg&#10;v6fd2VXj/nosvNvuZsXi45op9fw0bd5ABJrCXXxzf+k4/xX+f4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UUdsMAAADbAAAADwAAAAAAAAAAAAAAAACYAgAAZHJzL2Rv&#10;d25yZXYueG1sUEsFBgAAAAAEAAQA9QAAAIgDAAAAAA==&#10;" path="m148,l135,1,112,4,92,11,72,21,55,34,39,49,26,66,15,85,7,106,2,128,,151r1,15l4,188r7,22l21,229r12,18l48,263r17,14l84,288r20,8l126,301r22,2l162,302r23,-4l205,291r20,-10l242,269r16,-15l271,237r11,-20l290,197r5,-22l297,151r-1,-14l293,115,286,93,276,74,264,56,249,40,232,26,213,15,193,7,171,2,148,xe" fillcolor="#4472c4" strokecolor="#f2f2f2" strokeweight="3pt">
                  <v:shadow color="#1f3763" opacity=".5" offset="1pt"/>
                  <v:path arrowok="t" o:connecttype="custom" o:connectlocs="148,15125;135,15126;112,15129;92,15136;72,15146;55,15159;39,15174;26,15191;15,15210;7,15231;2,15253;0,15276;1,15291;4,15313;11,15335;21,15354;33,15372;48,15388;65,15402;84,15413;104,15421;126,15426;148,15428;162,15427;185,15423;205,15416;225,15406;242,15394;258,15379;271,15362;282,15342;290,15322;295,15300;297,15276;296,15262;293,15240;286,15218;276,15199;264,15181;249,15165;232,15151;213,15140;193,15132;171,15127;148,15125" o:connectangles="0,0,0,0,0,0,0,0,0,0,0,0,0,0,0,0,0,0,0,0,0,0,0,0,0,0,0,0,0,0,0,0,0,0,0,0,0,0,0,0,0,0,0,0,0"/>
                </v:shape>
                <v:shape id="Freeform 15" o:spid="_x0000_s1039" style="position:absolute;left:9338;top:15277;width:71;height:284;visibility:visible;mso-wrap-style:square;v-text-anchor:top" coordsize="7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9sqcEA&#10;AADbAAAADwAAAGRycy9kb3ducmV2LnhtbERPzYrCMBC+C/sOYYS9aeoPIrWpuIK4Bw9afYChmW26&#10;NpPSRO2+/UYQvM3H9zvZureNuFPna8cKJuMEBHHpdM2Vgst5N1qC8AFZY+OYFPyRh3X+Mcgw1e7B&#10;J7oXoRIxhH2KCkwIbSqlLw1Z9GPXEkfux3UWQ4RdJXWHjxhuGzlNkoW0WHNsMNjS1lB5LW5WAf3u&#10;Z25npwezXFxO+6/ZcbIpKqU+h/1mBSJQH97il/tbx/lzeP4SD5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PbKnBAAAA2wAAAA8AAAAAAAAAAAAAAAAAmAIAAGRycy9kb3du&#10;cmV2LnhtbFBLBQYAAAAABAAEAPUAAACGAwAAAAA=&#10;" path="m65,34l62,23r2,55l71,89,69,46,65,34xe" fillcolor="#4472c4" strokecolor="#f2f2f2" strokeweight="3pt">
                  <v:shadow color="#1f3763" opacity=".5" offset="1pt"/>
                  <v:path arrowok="t" o:connecttype="custom" o:connectlocs="65,15311;62,15300;64,15355;71,15366;69,15323;65,15311" o:connectangles="0,0,0,0,0,0"/>
                </v:shape>
                <v:shape id="Freeform 16" o:spid="_x0000_s1040" style="position:absolute;left:9338;top:15277;width:71;height:284;visibility:visible;mso-wrap-style:square;v-text-anchor:top" coordsize="7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JMsAA&#10;AADbAAAADwAAAGRycy9kb3ducmV2LnhtbERPzYrCMBC+C/sOYYS9aaqiSG0qriDuwYNWH2BoZpuu&#10;zaQ0UbtvvxEEb/Px/U627m0j7tT52rGCyTgBQVw6XXOl4HLejZYgfEDW2DgmBX/kYZ1/DDJMtXvw&#10;ie5FqEQMYZ+iAhNCm0rpS0MW/di1xJH7cZ3FEGFXSd3hI4bbRk6TZCEt1hwbDLa0NVRei5tVQL/7&#10;mdvZ6cEsF5fT/mt2nGyKSqnPYb9ZgQjUh7f45f7Wcf4cnr/EA2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PJMsAAAADbAAAADwAAAAAAAAAAAAAAAACYAgAAZHJzL2Rvd25y&#10;ZXYueG1sUEsFBgAAAAAEAAQA9QAAAIUDAAAAAA==&#10;" path="m40,-1r1,15l43,28r3,13l51,54r6,13l64,78,62,23,61,11,60,-2r1,-12l63,-27r3,-11l70,-49r5,-11l81,-70r7,-9l96,-87r9,-8l114,-102r9,-6l134,-113r11,-4l156,-120r12,-2l180,-122r12,1l204,-119r11,3l226,-112r10,5l246,-100r9,6l263,-86r8,9l278,-67r6,10l288,-47r4,12l295,-24r2,13l297,1r-1,13l294,26r-3,11l287,48r-5,11l276,69r-7,9l261,87r-8,7l243,102r-9,5l223,112r-11,4l201,119r-12,2l177,121r-12,-1l153,118r-11,-3l131,111r-10,-5l111,100r-9,-7l94,85,86,76,80,67,74,56,69,46r2,43l80,99r10,10l101,117r11,7l124,130r13,5l150,138r14,2l178,141r14,-1l206,138r13,-3l232,130r12,-6l256,117r10,-8l276,100r9,-10l293,79r7,-11l306,55r5,-13l314,29r2,-14l317,r-1,-14l314,-29r-3,-13l306,-55r-5,-13l294,-79r-8,-11l277,-100r-10,-9l256,-118r-11,-7l233,-131r-13,-4l207,-139r-14,-2l179,-142r-14,1l151,-139r-13,3l125,-131r-12,6l102,-118r-11,8l81,-101r-9,10l64,-80r-7,11l51,-56r-5,13l43,-30r-2,15l40,-1xe" fillcolor="#4472c4" strokecolor="#f2f2f2" strokeweight="3pt">
                  <v:shadow color="#1f3763" opacity=".5" offset="1pt"/>
                  <v:path arrowok="t" o:connecttype="custom" o:connectlocs="43,15305;57,15344;61,15288;63,15250;75,15217;96,15190;123,15169;156,15157;192,15156;226,15165;255,15183;278,15210;292,15242;297,15278;291,15314;276,15346;253,15371;223,15389;189,15398;153,15395;121,15383;94,15362;74,15333;80,15376;112,15401;150,15415;192,15417;232,15407;266,15386;293,15356;311,15319;317,15277;311,15235;294,15198;267,15168;233,15146;193,15136;151,15138;113,15152;81,15176;57,15208;43,15247" o:connectangles="0,0,0,0,0,0,0,0,0,0,0,0,0,0,0,0,0,0,0,0,0,0,0,0,0,0,0,0,0,0,0,0,0,0,0,0,0,0,0,0,0,0"/>
                </v:shape>
                <v:shape id="Freeform 17" o:spid="_x0000_s1041" style="position:absolute;left:9338;top:15277;width:71;height:284;visibility:visible;mso-wrap-style:square;v-text-anchor:top" coordsize="7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XRcEA&#10;AADbAAAADwAAAGRycy9kb3ducmV2LnhtbERPzWrCQBC+F3yHZQRvdROFINFVoiD20EONPsCQHbNp&#10;s7Mhu03i23cLhd7m4/ud3WGyrRio941jBekyAUFcOd1wreB+O79uQPiArLF1TAqe5OGwn73sMNdu&#10;5CsNZahFDGGfowITQpdL6StDFv3SdcSRe7jeYoiwr6XucYzhtpWrJMmkxYZjg8GOToaqr/LbKqDP&#10;y9qd7erdbLL79XJcf6RFWSu1mE/FFkSgKfyL/9xvOs7P4PeXeI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RV0XBAAAA2wAAAA8AAAAAAAAAAAAAAAAAmAIAAGRycy9kb3du&#10;cmV2LnhtbFBLBQYAAAAABAAEAPUAAACGAwAAAAA=&#10;" path="m39,77l33,63,27,48r4,54l42,116r11,13l66,140r14,11l95,160r15,7l127,173r17,5l162,180r18,1l199,180r17,-3l233,172r17,-6l265,158r15,-9l294,138r12,-11l317,114r10,-14l336,84r8,-15l350,52r4,-17l356,17r1,-19l356,-20r-3,-18l349,-56r-6,-16l335,-88r-9,-15l315,-117r-11,-12l291,-141r-14,-11l263,-161r-16,-7l230,-174r-17,-4l195,-181r-18,-1l159,-181r-18,3l124,-173r-16,6l92,-159r-15,9l64,-139r-13,11l40,-115r-10,14l21,-85r-7,15l8,-53,3,-35,1,-17,,1,1,19,4,37,9,55r6,16l20,r1,-16l23,-32r4,-16l32,-63r7,-14l47,-90r9,-13l66,-114r11,-11l89,-134r14,-8l116,-149r15,-6l146,-158r16,-3l178,-162r16,1l210,-159r15,4l240,-149r14,6l267,-135r12,10l290,-115r11,11l310,-91r8,13l324,-64r6,15l334,-33r2,16l337,-1r-1,17l334,32r-4,15l325,62r-7,14l310,89r-9,13l291,113r-11,11l268,133r-13,8l241,148r-15,6l211,158r-16,2l179,161r-16,-1l147,158r-15,-4l117,149r-14,-7l90,134,78,124,67,114,57,103,47,90,39,77xe" fillcolor="#4472c4" strokecolor="#f2f2f2" strokeweight="3pt">
                  <v:shadow color="#1f3763" opacity=".5" offset="1pt"/>
                  <v:path arrowok="t" o:connecttype="custom" o:connectlocs="33,15340;31,15379;53,15406;80,15428;110,15444;144,15455;180,15458;216,15454;250,15443;280,15426;306,15404;327,15377;344,15346;354,15312;357,15275;353,15239;343,15205;326,15174;304,15148;277,15125;247,15109;213,15099;177,15095;141,15099;108,15110;77,15127;51,15149;30,15176;14,15207;3,15242;0,15278;4,15314;15,15348;21,15261;27,15229;39,15200;56,15174;77,15152;103,15135;131,15122;162,15116;194,15116;225,15122;254,15134;279,15152;301,15173;318,15199;330,15228;336,15260;336,15293;330,15324;318,15353;301,15379;280,15401;255,15418;226,15431;195,15437;163,15437;132,15431;103,15419;78,15401;57,15380;39,15354" o:connectangles="0,0,0,0,0,0,0,0,0,0,0,0,0,0,0,0,0,0,0,0,0,0,0,0,0,0,0,0,0,0,0,0,0,0,0,0,0,0,0,0,0,0,0,0,0,0,0,0,0,0,0,0,0,0,0,0,0,0,0,0,0,0,0"/>
                </v:shape>
                <v:shape id="Freeform 18" o:spid="_x0000_s1042" style="position:absolute;left:9338;top:15277;width:71;height:284;visibility:visible;mso-wrap-style:square;v-text-anchor:top" coordsize="7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3y3sAA&#10;AADbAAAADwAAAGRycy9kb3ducmV2LnhtbERPzYrCMBC+C/sOYYS9aaqCSm0qriDuwYNWH2BoZpuu&#10;zaQ0UbtvvxEEb/Px/U627m0j7tT52rGCyTgBQVw6XXOl4HLejZYgfEDW2DgmBX/kYZ1/DDJMtXvw&#10;ie5FqEQMYZ+iAhNCm0rpS0MW/di1xJH7cZ3FEGFXSd3hI4bbRk6TZC4t1hwbDLa0NVRei5tVQL/7&#10;mdvZ6cEs55fT/mt2nGyKSqnPYb9ZgQjUh7f45f7Wcf4Cnr/EA2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93y3sAAAADbAAAADwAAAAAAAAAAAAAAAACYAgAAZHJzL2Rvd25y&#10;ZXYueG1sUEsFBgAAAAAEAAQA9QAAAIUDAAAAAA==&#10;" path="m23,33l21,17,20,,15,71r7,16l31,102,27,48,23,33xe" fillcolor="#4472c4" strokecolor="#f2f2f2" strokeweight="3pt">
                  <v:shadow color="#1f3763" opacity=".5" offset="1pt"/>
                  <v:path arrowok="t" o:connecttype="custom" o:connectlocs="23,15310;21,15294;20,15277;15,15348;22,15364;31,15379;27,15325;23,15310" o:connectangles="0,0,0,0,0,0,0,0"/>
                </v:shape>
                <w10:wrap anchorx="page" anchory="page"/>
              </v:group>
            </w:pict>
          </mc:Fallback>
        </mc:AlternateContent>
      </w:r>
      <w:r w:rsidR="00A7557F" w:rsidRPr="00EB7CD2">
        <w:rPr>
          <w:rFonts w:asciiTheme="minorHAnsi" w:hAnsiTheme="minorHAnsi"/>
          <w:color w:val="0070C0"/>
          <w:sz w:val="44"/>
        </w:rPr>
        <w:t>DOSSIER DE DEMANDE D’ADMISSION</w:t>
      </w:r>
    </w:p>
    <w:p w:rsidR="00A7557F" w:rsidRPr="00A7557F" w:rsidRDefault="00A7557F" w:rsidP="00A7557F">
      <w:pPr>
        <w:ind w:right="1134"/>
        <w:jc w:val="center"/>
        <w:rPr>
          <w:rFonts w:asciiTheme="minorHAnsi" w:hAnsiTheme="minorHAnsi"/>
          <w:color w:val="0070C0"/>
        </w:rPr>
      </w:pPr>
    </w:p>
    <w:p w:rsidR="00216D02" w:rsidRDefault="00216D02" w:rsidP="00A7557F">
      <w:pPr>
        <w:ind w:right="1134"/>
        <w:jc w:val="center"/>
        <w:rPr>
          <w:rFonts w:asciiTheme="minorHAnsi" w:hAnsiTheme="minorHAnsi"/>
          <w:b/>
          <w:color w:val="0070C0"/>
          <w:sz w:val="56"/>
        </w:rPr>
      </w:pPr>
      <w:r>
        <w:rPr>
          <w:rFonts w:asciiTheme="minorHAnsi" w:hAnsiTheme="minorHAnsi"/>
          <w:b/>
          <w:color w:val="0070C0"/>
          <w:sz w:val="56"/>
        </w:rPr>
        <w:t xml:space="preserve">  </w:t>
      </w:r>
      <w:r w:rsidR="00A7557F" w:rsidRPr="00A7557F">
        <w:rPr>
          <w:rFonts w:asciiTheme="minorHAnsi" w:hAnsiTheme="minorHAnsi"/>
          <w:b/>
          <w:color w:val="0070C0"/>
          <w:sz w:val="56"/>
        </w:rPr>
        <w:t xml:space="preserve">Villa </w:t>
      </w:r>
      <w:r w:rsidR="00F764CB" w:rsidRPr="00A7557F">
        <w:rPr>
          <w:rFonts w:asciiTheme="minorHAnsi" w:hAnsiTheme="minorHAnsi"/>
          <w:b/>
          <w:color w:val="0070C0"/>
          <w:sz w:val="56"/>
        </w:rPr>
        <w:t>IZOÏ</w:t>
      </w:r>
      <w:r w:rsidR="00A7557F" w:rsidRPr="00A7557F">
        <w:rPr>
          <w:rFonts w:asciiTheme="minorHAnsi" w:hAnsiTheme="minorHAnsi"/>
          <w:b/>
          <w:color w:val="0070C0"/>
          <w:sz w:val="56"/>
        </w:rPr>
        <w:t> : US</w:t>
      </w:r>
      <w:r w:rsidR="00F764CB">
        <w:rPr>
          <w:rFonts w:asciiTheme="minorHAnsi" w:hAnsiTheme="minorHAnsi"/>
          <w:b/>
          <w:color w:val="0070C0"/>
          <w:sz w:val="56"/>
        </w:rPr>
        <w:t>P</w:t>
      </w:r>
      <w:r w:rsidR="00A7557F" w:rsidRPr="00A7557F">
        <w:rPr>
          <w:rFonts w:asciiTheme="minorHAnsi" w:hAnsiTheme="minorHAnsi"/>
          <w:b/>
          <w:color w:val="0070C0"/>
          <w:sz w:val="56"/>
        </w:rPr>
        <w:t>LD</w:t>
      </w:r>
    </w:p>
    <w:p w:rsidR="00A7557F" w:rsidRPr="00216D02" w:rsidRDefault="00216D02" w:rsidP="00A7557F">
      <w:pPr>
        <w:ind w:right="1134"/>
        <w:jc w:val="center"/>
        <w:rPr>
          <w:rFonts w:asciiTheme="minorHAnsi" w:hAnsiTheme="minorHAnsi"/>
          <w:b/>
          <w:color w:val="0070C0"/>
          <w:sz w:val="22"/>
        </w:rPr>
      </w:pPr>
      <w:r w:rsidRPr="00216D02">
        <w:rPr>
          <w:rFonts w:asciiTheme="minorHAnsi" w:hAnsiTheme="minorHAnsi"/>
          <w:b/>
          <w:color w:val="0070C0"/>
          <w:sz w:val="22"/>
        </w:rPr>
        <w:t>(Unité de Soins Palliatifs Longue Durée)</w:t>
      </w:r>
    </w:p>
    <w:p w:rsidR="00A7557F" w:rsidRPr="00A7557F" w:rsidRDefault="00A7557F" w:rsidP="00A7557F">
      <w:pPr>
        <w:ind w:right="1134"/>
        <w:jc w:val="center"/>
        <w:rPr>
          <w:rFonts w:asciiTheme="minorHAnsi" w:hAnsiTheme="minorHAnsi"/>
          <w:color w:val="0070C0"/>
        </w:rPr>
      </w:pPr>
    </w:p>
    <w:p w:rsidR="00A7557F" w:rsidRPr="00A7557F" w:rsidRDefault="00750A14" w:rsidP="00A7557F">
      <w:pPr>
        <w:ind w:right="1134"/>
        <w:jc w:val="center"/>
        <w:rPr>
          <w:rFonts w:asciiTheme="minorHAnsi" w:hAnsiTheme="minorHAnsi"/>
          <w:color w:val="0070C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0563AC" wp14:editId="21CD81BF">
            <wp:simplePos x="0" y="0"/>
            <wp:positionH relativeFrom="margin">
              <wp:posOffset>1956435</wp:posOffset>
            </wp:positionH>
            <wp:positionV relativeFrom="margin">
              <wp:posOffset>1423035</wp:posOffset>
            </wp:positionV>
            <wp:extent cx="1381125" cy="1360170"/>
            <wp:effectExtent l="0" t="0" r="9525" b="0"/>
            <wp:wrapSquare wrapText="bothSides"/>
            <wp:docPr id="18" name="Image 1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F04" w:rsidRDefault="00A7557F" w:rsidP="00C67DAB">
      <w:pPr>
        <w:tabs>
          <w:tab w:val="left" w:pos="1134"/>
        </w:tabs>
        <w:ind w:right="1134"/>
        <w:jc w:val="left"/>
        <w:rPr>
          <w:rFonts w:ascii="Times New Roman" w:hAnsi="Times New Roman"/>
          <w:sz w:val="24"/>
        </w:rPr>
      </w:pPr>
      <w:r w:rsidRPr="00A7557F">
        <w:rPr>
          <w:rFonts w:asciiTheme="minorHAnsi" w:hAnsiTheme="minorHAnsi"/>
          <w:b/>
          <w:color w:val="0070C0"/>
          <w:sz w:val="56"/>
        </w:rPr>
        <w:tab/>
      </w:r>
    </w:p>
    <w:p w:rsidR="00EB7CD2" w:rsidRDefault="00EB7CD2" w:rsidP="00EB7CD2">
      <w:pPr>
        <w:tabs>
          <w:tab w:val="left" w:pos="567"/>
        </w:tabs>
        <w:ind w:right="1134"/>
        <w:jc w:val="left"/>
      </w:pPr>
    </w:p>
    <w:p w:rsidR="00EB7CD2" w:rsidRDefault="00EB7CD2" w:rsidP="00EB7CD2">
      <w:pPr>
        <w:tabs>
          <w:tab w:val="left" w:pos="567"/>
        </w:tabs>
        <w:ind w:right="1134"/>
        <w:jc w:val="left"/>
      </w:pPr>
    </w:p>
    <w:p w:rsidR="003013A6" w:rsidRDefault="00EB7CD2" w:rsidP="00EB7CD2">
      <w:pPr>
        <w:tabs>
          <w:tab w:val="left" w:pos="1134"/>
        </w:tabs>
        <w:ind w:right="1134"/>
        <w:jc w:val="left"/>
        <w:rPr>
          <w:rFonts w:asciiTheme="minorHAnsi" w:hAnsiTheme="minorHAnsi"/>
          <w:b/>
          <w:color w:val="74005E"/>
          <w:sz w:val="56"/>
        </w:rPr>
      </w:pPr>
      <w:r w:rsidRPr="00EB7CD2">
        <w:rPr>
          <w:rFonts w:asciiTheme="minorHAnsi" w:hAnsiTheme="minorHAnsi"/>
          <w:b/>
          <w:color w:val="74005E"/>
          <w:sz w:val="56"/>
        </w:rPr>
        <w:tab/>
      </w:r>
    </w:p>
    <w:p w:rsidR="00EB7CD2" w:rsidRPr="00EB7CD2" w:rsidRDefault="00EB7CD2" w:rsidP="00EB7CD2">
      <w:pPr>
        <w:tabs>
          <w:tab w:val="left" w:pos="1134"/>
        </w:tabs>
        <w:ind w:right="1134"/>
        <w:jc w:val="left"/>
        <w:rPr>
          <w:rFonts w:asciiTheme="minorHAnsi" w:hAnsiTheme="minorHAnsi"/>
          <w:b/>
          <w:color w:val="74005E"/>
          <w:sz w:val="56"/>
        </w:rPr>
      </w:pPr>
    </w:p>
    <w:p w:rsidR="00EB7CD2" w:rsidRDefault="00EB7CD2" w:rsidP="00EB7CD2">
      <w:pPr>
        <w:tabs>
          <w:tab w:val="left" w:pos="567"/>
        </w:tabs>
        <w:ind w:right="1134"/>
        <w:jc w:val="left"/>
      </w:pPr>
    </w:p>
    <w:p w:rsidR="00EB7CD2" w:rsidRPr="00EB7CD2" w:rsidRDefault="00EB7CD2" w:rsidP="00EB7CD2">
      <w:pPr>
        <w:tabs>
          <w:tab w:val="left" w:pos="567"/>
        </w:tabs>
        <w:ind w:right="1134"/>
        <w:jc w:val="left"/>
        <w:rPr>
          <w:rFonts w:ascii="Times New Roman" w:hAnsi="Times New Roman"/>
          <w:sz w:val="24"/>
        </w:rPr>
      </w:pPr>
      <w:r w:rsidRPr="00EB7CD2">
        <w:rPr>
          <w:rFonts w:ascii="Times New Roman" w:hAnsi="Times New Roman"/>
          <w:sz w:val="24"/>
        </w:rPr>
        <w:t>La demande est à adresser à l’attention du Docteur Jean-Michel RIOU :</w:t>
      </w:r>
    </w:p>
    <w:p w:rsidR="00EB7CD2" w:rsidRDefault="00EB7CD2" w:rsidP="00EB7CD2">
      <w:pPr>
        <w:tabs>
          <w:tab w:val="left" w:pos="567"/>
        </w:tabs>
        <w:ind w:right="1134"/>
        <w:jc w:val="left"/>
      </w:pPr>
    </w:p>
    <w:p w:rsidR="00EB7CD2" w:rsidRPr="00EB7CD2" w:rsidRDefault="00EB7CD2" w:rsidP="00E22D28">
      <w:pPr>
        <w:pStyle w:val="Paragraphedeliste"/>
        <w:numPr>
          <w:ilvl w:val="0"/>
          <w:numId w:val="7"/>
        </w:numPr>
        <w:ind w:left="709" w:right="1134"/>
        <w:jc w:val="left"/>
        <w:rPr>
          <w:rFonts w:ascii="Times New Roman" w:hAnsi="Times New Roman"/>
          <w:sz w:val="24"/>
        </w:rPr>
      </w:pPr>
      <w:r w:rsidRPr="00EB7CD2">
        <w:rPr>
          <w:rFonts w:ascii="Times New Roman" w:hAnsi="Times New Roman"/>
          <w:sz w:val="24"/>
        </w:rPr>
        <w:t xml:space="preserve">Par mail : </w:t>
      </w:r>
      <w:hyperlink r:id="rId11" w:history="1">
        <w:r w:rsidR="006C4E69">
          <w:rPr>
            <w:rStyle w:val="Lienhypertexte"/>
            <w:rFonts w:ascii="Times New Roman" w:hAnsi="Times New Roman"/>
            <w:sz w:val="24"/>
          </w:rPr>
          <w:t>villa-izoi@lamaisondegardanne.fr</w:t>
        </w:r>
      </w:hyperlink>
    </w:p>
    <w:p w:rsidR="00EB7CD2" w:rsidRPr="00EB7CD2" w:rsidRDefault="00EB7CD2" w:rsidP="00EB7CD2">
      <w:pPr>
        <w:tabs>
          <w:tab w:val="left" w:pos="567"/>
        </w:tabs>
        <w:ind w:right="1134"/>
        <w:jc w:val="left"/>
        <w:rPr>
          <w:sz w:val="6"/>
          <w:szCs w:val="6"/>
        </w:rPr>
      </w:pPr>
    </w:p>
    <w:p w:rsidR="00EB7CD2" w:rsidRPr="00EB7CD2" w:rsidRDefault="00DA0946" w:rsidP="00E22D28">
      <w:pPr>
        <w:pStyle w:val="Paragraphedeliste"/>
        <w:numPr>
          <w:ilvl w:val="0"/>
          <w:numId w:val="7"/>
        </w:numPr>
        <w:ind w:left="709" w:right="113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 fax : 04.42.19.18.21</w:t>
      </w:r>
    </w:p>
    <w:p w:rsidR="00EB7CD2" w:rsidRPr="00EB7CD2" w:rsidRDefault="00EB7CD2" w:rsidP="00EB7CD2">
      <w:pPr>
        <w:rPr>
          <w:sz w:val="6"/>
          <w:szCs w:val="6"/>
        </w:rPr>
      </w:pPr>
    </w:p>
    <w:p w:rsidR="00EB7CD2" w:rsidRPr="00EB7CD2" w:rsidRDefault="00EB7CD2" w:rsidP="00E22D28">
      <w:pPr>
        <w:pStyle w:val="Paragraphedeliste"/>
        <w:numPr>
          <w:ilvl w:val="0"/>
          <w:numId w:val="7"/>
        </w:numPr>
        <w:ind w:left="709" w:right="1134"/>
        <w:jc w:val="left"/>
        <w:rPr>
          <w:rFonts w:ascii="Times New Roman" w:hAnsi="Times New Roman"/>
          <w:sz w:val="24"/>
        </w:rPr>
      </w:pPr>
      <w:r w:rsidRPr="00EB7CD2">
        <w:rPr>
          <w:rFonts w:ascii="Times New Roman" w:hAnsi="Times New Roman"/>
          <w:sz w:val="24"/>
        </w:rPr>
        <w:t>Par courrier :</w:t>
      </w:r>
    </w:p>
    <w:p w:rsidR="00EB7CD2" w:rsidRPr="00EB7CD2" w:rsidRDefault="00EB7CD2" w:rsidP="00EB7CD2">
      <w:pPr>
        <w:tabs>
          <w:tab w:val="left" w:pos="567"/>
        </w:tabs>
        <w:ind w:left="1418" w:right="3968"/>
        <w:jc w:val="center"/>
        <w:rPr>
          <w:rFonts w:ascii="Times New Roman" w:hAnsi="Times New Roman"/>
          <w:sz w:val="24"/>
        </w:rPr>
      </w:pPr>
      <w:r w:rsidRPr="00EB7CD2">
        <w:rPr>
          <w:rFonts w:ascii="Times New Roman" w:hAnsi="Times New Roman"/>
          <w:sz w:val="24"/>
        </w:rPr>
        <w:t>VILLA IZOÏ</w:t>
      </w:r>
    </w:p>
    <w:p w:rsidR="00EB7CD2" w:rsidRPr="00EB7CD2" w:rsidRDefault="00E22D28" w:rsidP="00EB7CD2">
      <w:pPr>
        <w:tabs>
          <w:tab w:val="left" w:pos="567"/>
        </w:tabs>
        <w:ind w:left="1418" w:right="39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Chemin du Père Eugène S</w:t>
      </w:r>
      <w:r w:rsidR="00880567">
        <w:rPr>
          <w:rFonts w:ascii="Times New Roman" w:hAnsi="Times New Roman"/>
          <w:sz w:val="24"/>
        </w:rPr>
        <w:t>EROUX</w:t>
      </w:r>
    </w:p>
    <w:p w:rsidR="00EB7CD2" w:rsidRPr="00EB7CD2" w:rsidRDefault="00EB7CD2" w:rsidP="00EB7CD2">
      <w:pPr>
        <w:tabs>
          <w:tab w:val="left" w:pos="567"/>
        </w:tabs>
        <w:ind w:left="1418" w:right="3968"/>
        <w:jc w:val="center"/>
        <w:rPr>
          <w:rFonts w:ascii="Times New Roman" w:hAnsi="Times New Roman"/>
          <w:sz w:val="24"/>
        </w:rPr>
      </w:pPr>
      <w:r w:rsidRPr="00EB7CD2">
        <w:rPr>
          <w:rFonts w:ascii="Times New Roman" w:hAnsi="Times New Roman"/>
          <w:sz w:val="24"/>
        </w:rPr>
        <w:t>13120 GARDANNE</w:t>
      </w:r>
    </w:p>
    <w:p w:rsidR="00EB7CD2" w:rsidRPr="00EB7CD2" w:rsidRDefault="00EB7CD2" w:rsidP="00EB7CD2">
      <w:pPr>
        <w:tabs>
          <w:tab w:val="left" w:pos="567"/>
        </w:tabs>
        <w:ind w:right="1134"/>
        <w:jc w:val="left"/>
        <w:rPr>
          <w:sz w:val="6"/>
          <w:szCs w:val="6"/>
        </w:rPr>
      </w:pPr>
    </w:p>
    <w:p w:rsidR="00EB7CD2" w:rsidRPr="00EB7CD2" w:rsidRDefault="00EB7CD2" w:rsidP="00E22D28">
      <w:pPr>
        <w:pStyle w:val="Paragraphedeliste"/>
        <w:numPr>
          <w:ilvl w:val="0"/>
          <w:numId w:val="8"/>
        </w:numPr>
        <w:ind w:left="709" w:right="1134"/>
        <w:jc w:val="left"/>
        <w:rPr>
          <w:rFonts w:ascii="Times New Roman" w:hAnsi="Times New Roman"/>
          <w:sz w:val="24"/>
        </w:rPr>
      </w:pPr>
      <w:r w:rsidRPr="00EB7CD2">
        <w:rPr>
          <w:rFonts w:ascii="Times New Roman" w:hAnsi="Times New Roman"/>
          <w:sz w:val="24"/>
        </w:rPr>
        <w:t>Ou à déposer au secrétariat</w:t>
      </w:r>
    </w:p>
    <w:p w:rsidR="00EB7CD2" w:rsidRPr="00EB7CD2" w:rsidRDefault="00EB7CD2" w:rsidP="00EB7CD2">
      <w:pPr>
        <w:tabs>
          <w:tab w:val="left" w:pos="567"/>
        </w:tabs>
        <w:ind w:right="1134"/>
        <w:jc w:val="left"/>
        <w:rPr>
          <w:sz w:val="20"/>
          <w:szCs w:val="20"/>
        </w:rPr>
      </w:pPr>
    </w:p>
    <w:p w:rsidR="00EB7CD2" w:rsidRPr="00EB7CD2" w:rsidRDefault="00EB7CD2" w:rsidP="00EB7CD2">
      <w:pPr>
        <w:tabs>
          <w:tab w:val="left" w:pos="567"/>
        </w:tabs>
        <w:ind w:right="1134"/>
        <w:jc w:val="left"/>
        <w:rPr>
          <w:rFonts w:ascii="Times New Roman" w:hAnsi="Times New Roman"/>
          <w:sz w:val="24"/>
        </w:rPr>
      </w:pPr>
      <w:r w:rsidRPr="00EB7CD2">
        <w:rPr>
          <w:rFonts w:ascii="Times New Roman" w:hAnsi="Times New Roman"/>
          <w:sz w:val="24"/>
        </w:rPr>
        <w:t>Pour tout renseignement, contacter le secrétariat :</w:t>
      </w:r>
    </w:p>
    <w:p w:rsidR="00EB7CD2" w:rsidRPr="007D28DE" w:rsidRDefault="00DA0946" w:rsidP="007D28DE">
      <w:pPr>
        <w:pStyle w:val="Paragraphedeliste"/>
        <w:numPr>
          <w:ilvl w:val="0"/>
          <w:numId w:val="8"/>
        </w:numPr>
        <w:ind w:left="709" w:right="113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 téléphone : 04.42.19.18.20</w:t>
      </w:r>
    </w:p>
    <w:p w:rsidR="00EB7CD2" w:rsidRDefault="00EB7CD2" w:rsidP="007D28DE">
      <w:pPr>
        <w:pStyle w:val="Paragraphedeliste"/>
        <w:numPr>
          <w:ilvl w:val="0"/>
          <w:numId w:val="8"/>
        </w:numPr>
        <w:tabs>
          <w:tab w:val="left" w:pos="567"/>
        </w:tabs>
        <w:ind w:left="709" w:right="1134"/>
        <w:jc w:val="left"/>
        <w:rPr>
          <w:rFonts w:ascii="Times New Roman" w:hAnsi="Times New Roman"/>
          <w:sz w:val="24"/>
        </w:rPr>
      </w:pPr>
      <w:r w:rsidRPr="00EB7CD2">
        <w:rPr>
          <w:rFonts w:ascii="Times New Roman" w:hAnsi="Times New Roman"/>
          <w:sz w:val="24"/>
        </w:rPr>
        <w:t xml:space="preserve">Par mail : </w:t>
      </w:r>
      <w:hyperlink r:id="rId12" w:history="1">
        <w:r w:rsidR="00421AED" w:rsidRPr="0044539E">
          <w:rPr>
            <w:rStyle w:val="Lienhypertexte"/>
            <w:rFonts w:ascii="Times New Roman" w:hAnsi="Times New Roman"/>
            <w:sz w:val="24"/>
          </w:rPr>
          <w:t>villa-izoi@lamaisondegardanne.fr</w:t>
        </w:r>
      </w:hyperlink>
    </w:p>
    <w:p w:rsidR="00EB7CD2" w:rsidRDefault="00EB7CD2" w:rsidP="00EB7CD2">
      <w:pPr>
        <w:tabs>
          <w:tab w:val="left" w:pos="567"/>
        </w:tabs>
        <w:ind w:right="1134"/>
        <w:jc w:val="left"/>
        <w:rPr>
          <w:rFonts w:ascii="Times New Roman" w:hAnsi="Times New Roman"/>
          <w:sz w:val="24"/>
        </w:rPr>
      </w:pPr>
    </w:p>
    <w:p w:rsidR="00F45482" w:rsidRDefault="00F45482" w:rsidP="00EB7CD2">
      <w:pPr>
        <w:tabs>
          <w:tab w:val="left" w:pos="567"/>
        </w:tabs>
        <w:ind w:right="1134"/>
        <w:jc w:val="left"/>
        <w:rPr>
          <w:rFonts w:ascii="Times New Roman" w:hAnsi="Times New Roman"/>
          <w:sz w:val="24"/>
        </w:rPr>
      </w:pPr>
    </w:p>
    <w:p w:rsidR="00EB7CD2" w:rsidRPr="00F45482" w:rsidRDefault="00EB7CD2" w:rsidP="00F45482">
      <w:pPr>
        <w:tabs>
          <w:tab w:val="left" w:pos="567"/>
        </w:tabs>
        <w:ind w:left="-284" w:right="1417"/>
        <w:rPr>
          <w:rFonts w:ascii="Times New Roman" w:hAnsi="Times New Roman"/>
          <w:color w:val="E80060"/>
          <w:sz w:val="22"/>
          <w:szCs w:val="22"/>
        </w:rPr>
      </w:pPr>
      <w:r w:rsidRPr="00F45482">
        <w:rPr>
          <w:rFonts w:ascii="Times New Roman" w:hAnsi="Times New Roman"/>
          <w:color w:val="E80060"/>
          <w:sz w:val="22"/>
          <w:szCs w:val="22"/>
        </w:rPr>
        <w:t>La demande doit être accompagnée des documents suivants :</w:t>
      </w:r>
    </w:p>
    <w:p w:rsidR="00EB7CD2" w:rsidRPr="00F45482" w:rsidRDefault="00EB7CD2" w:rsidP="00F45482">
      <w:pPr>
        <w:tabs>
          <w:tab w:val="left" w:pos="567"/>
        </w:tabs>
        <w:ind w:left="-284" w:right="1417"/>
        <w:rPr>
          <w:rFonts w:ascii="Times New Roman" w:hAnsi="Times New Roman"/>
          <w:sz w:val="22"/>
          <w:szCs w:val="22"/>
        </w:rPr>
      </w:pPr>
      <w:r w:rsidRPr="00F45482">
        <w:rPr>
          <w:rFonts w:ascii="Times New Roman" w:hAnsi="Times New Roman"/>
          <w:b/>
          <w:color w:val="E80060"/>
          <w:sz w:val="22"/>
          <w:szCs w:val="22"/>
        </w:rPr>
        <w:t>Attestation carte vitale, mutuelle, papiers d’identité, comptes rendus d’hospitalisation et/ou comptes rendus de consultations, examens complémentaires, RCP…</w:t>
      </w:r>
    </w:p>
    <w:p w:rsidR="00EB7CD2" w:rsidRPr="00F45482" w:rsidRDefault="00EB7CD2" w:rsidP="00F45482">
      <w:pPr>
        <w:tabs>
          <w:tab w:val="left" w:pos="567"/>
        </w:tabs>
        <w:ind w:right="1417"/>
        <w:jc w:val="left"/>
        <w:rPr>
          <w:rFonts w:ascii="Times New Roman" w:hAnsi="Times New Roman"/>
          <w:sz w:val="22"/>
          <w:szCs w:val="22"/>
        </w:rPr>
        <w:sectPr w:rsidR="00EB7CD2" w:rsidRPr="00F45482">
          <w:footerReference w:type="default" r:id="rId13"/>
          <w:pgSz w:w="11906" w:h="16838"/>
          <w:pgMar w:top="1134" w:right="1417" w:bottom="284" w:left="1134" w:header="708" w:footer="246" w:gutter="0"/>
          <w:cols w:space="708"/>
          <w:docGrid w:linePitch="360"/>
        </w:sectPr>
      </w:pPr>
    </w:p>
    <w:tbl>
      <w:tblPr>
        <w:tblStyle w:val="Grilledutableau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137F2E">
        <w:trPr>
          <w:trHeight w:val="454"/>
        </w:trPr>
        <w:tc>
          <w:tcPr>
            <w:tcW w:w="10349" w:type="dxa"/>
            <w:vAlign w:val="center"/>
          </w:tcPr>
          <w:p w:rsidR="0022225F" w:rsidRPr="0022225F" w:rsidRDefault="0022225F" w:rsidP="0022225F">
            <w:pPr>
              <w:tabs>
                <w:tab w:val="left" w:leader="dot" w:pos="4429"/>
                <w:tab w:val="left" w:pos="4713"/>
                <w:tab w:val="left" w:leader="dot" w:pos="10099"/>
              </w:tabs>
              <w:ind w:left="34" w:right="-1"/>
              <w:jc w:val="left"/>
              <w:rPr>
                <w:rFonts w:ascii="Times New Roman" w:hAnsi="Times New Roman"/>
                <w:i/>
                <w:sz w:val="24"/>
              </w:rPr>
            </w:pPr>
            <w:r w:rsidRPr="0022225F">
              <w:rPr>
                <w:rFonts w:ascii="Times New Roman" w:hAnsi="Times New Roman"/>
                <w:i/>
                <w:sz w:val="24"/>
              </w:rPr>
              <w:lastRenderedPageBreak/>
              <w:t xml:space="preserve">Date de la demande : </w:t>
            </w:r>
            <w:r w:rsidRPr="0022225F">
              <w:rPr>
                <w:rFonts w:ascii="Times New Roman" w:hAnsi="Times New Roman"/>
                <w:i/>
                <w:sz w:val="24"/>
              </w:rPr>
              <w:tab/>
            </w:r>
            <w:r w:rsidRPr="0022225F">
              <w:rPr>
                <w:rFonts w:ascii="Times New Roman" w:hAnsi="Times New Roman"/>
                <w:i/>
                <w:sz w:val="24"/>
              </w:rPr>
              <w:tab/>
              <w:t xml:space="preserve">Date de réception de la demande : </w:t>
            </w:r>
            <w:r w:rsidRPr="0022225F">
              <w:rPr>
                <w:rFonts w:ascii="Times New Roman" w:hAnsi="Times New Roman"/>
                <w:i/>
                <w:sz w:val="24"/>
              </w:rPr>
              <w:tab/>
            </w:r>
          </w:p>
        </w:tc>
      </w:tr>
      <w:tr w:rsidR="00137F2E">
        <w:trPr>
          <w:trHeight w:val="397"/>
        </w:trPr>
        <w:tc>
          <w:tcPr>
            <w:tcW w:w="10349" w:type="dxa"/>
            <w:shd w:val="clear" w:color="auto" w:fill="D9E2F3" w:themeFill="accent5" w:themeFillTint="33"/>
            <w:vAlign w:val="center"/>
          </w:tcPr>
          <w:p w:rsidR="0022225F" w:rsidRPr="00150C04" w:rsidRDefault="0022225F" w:rsidP="001F415B">
            <w:pPr>
              <w:tabs>
                <w:tab w:val="left" w:leader="dot" w:pos="3969"/>
                <w:tab w:val="left" w:leader="dot" w:pos="7938"/>
              </w:tabs>
              <w:ind w:right="34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</w:rPr>
            </w:pPr>
            <w:r w:rsidRPr="00150C04">
              <w:rPr>
                <w:rFonts w:ascii="Times New Roman" w:hAnsi="Times New Roman"/>
                <w:b/>
                <w:i/>
                <w:color w:val="2F5496" w:themeColor="accent5" w:themeShade="BF"/>
                <w:sz w:val="24"/>
              </w:rPr>
              <w:t>Type d’hospitalisation demandé</w:t>
            </w:r>
            <w:r w:rsidR="001F415B">
              <w:rPr>
                <w:rFonts w:ascii="Times New Roman" w:hAnsi="Times New Roman"/>
                <w:b/>
                <w:i/>
                <w:color w:val="2F5496" w:themeColor="accent5" w:themeShade="BF"/>
                <w:sz w:val="24"/>
              </w:rPr>
              <w:t>e</w:t>
            </w:r>
            <w:r w:rsidRPr="00150C04">
              <w:rPr>
                <w:rFonts w:ascii="Times New Roman" w:hAnsi="Times New Roman"/>
                <w:b/>
                <w:i/>
                <w:color w:val="2F5496" w:themeColor="accent5" w:themeShade="BF"/>
                <w:sz w:val="24"/>
              </w:rPr>
              <w:t>:</w:t>
            </w:r>
          </w:p>
        </w:tc>
      </w:tr>
      <w:tr w:rsidR="00137F2E">
        <w:trPr>
          <w:trHeight w:val="1809"/>
        </w:trPr>
        <w:tc>
          <w:tcPr>
            <w:tcW w:w="10349" w:type="dxa"/>
            <w:vAlign w:val="center"/>
          </w:tcPr>
          <w:p w:rsidR="004E5F50" w:rsidRDefault="0098058D" w:rsidP="007F3A17">
            <w:pPr>
              <w:tabs>
                <w:tab w:val="left" w:leader="dot" w:pos="3969"/>
                <w:tab w:val="left" w:leader="dot" w:pos="7938"/>
              </w:tabs>
              <w:ind w:right="1134"/>
              <w:rPr>
                <w:rFonts w:ascii="Calibri" w:eastAsia="Wingdings" w:hAnsi="Calibri" w:cs="Wingdings"/>
                <w:b/>
                <w:color w:val="4B4B4B"/>
                <w:sz w:val="24"/>
              </w:rPr>
            </w:pPr>
            <w:sdt>
              <w:sdtPr>
                <w:rPr>
                  <w:rFonts w:ascii="Calibri" w:eastAsia="Wingdings" w:hAnsi="Calibri" w:cs="Wingdings"/>
                  <w:b/>
                  <w:color w:val="4B4B4B"/>
                  <w:sz w:val="24"/>
                </w:rPr>
                <w:id w:val="1901869516"/>
                <w:lock w:val="contentLocked"/>
              </w:sdtPr>
              <w:sdtEndPr/>
              <w:sdtContent>
                <w:r w:rsidR="00743F56">
                  <w:rPr>
                    <w:rFonts w:ascii="MS Gothic" w:eastAsia="MS Gothic" w:hAnsi="MS Gothic" w:cs="Wingdings" w:hint="eastAsia"/>
                    <w:b/>
                    <w:color w:val="4B4B4B"/>
                    <w:sz w:val="24"/>
                  </w:rPr>
                  <w:t>☐</w:t>
                </w:r>
              </w:sdtContent>
            </w:sdt>
            <w:r w:rsidR="00150C04">
              <w:rPr>
                <w:rFonts w:ascii="Times New Roman" w:eastAsia="Wingdings" w:hAnsi="Times New Roman"/>
                <w:b/>
                <w:color w:val="4B4B4B"/>
                <w:sz w:val="24"/>
              </w:rPr>
              <w:t xml:space="preserve"> </w:t>
            </w:r>
            <w:r w:rsidR="00743F56">
              <w:rPr>
                <w:rFonts w:ascii="Times New Roman" w:hAnsi="Times New Roman"/>
                <w:sz w:val="24"/>
              </w:rPr>
              <w:t>Soins palliatifs</w:t>
            </w:r>
            <w:r w:rsidR="0008197D">
              <w:rPr>
                <w:rFonts w:ascii="Times New Roman" w:hAnsi="Times New Roman"/>
                <w:sz w:val="24"/>
              </w:rPr>
              <w:t xml:space="preserve"> </w:t>
            </w:r>
            <w:r w:rsidR="00F23CB8">
              <w:rPr>
                <w:rFonts w:ascii="Times New Roman" w:hAnsi="Times New Roman"/>
                <w:sz w:val="24"/>
              </w:rPr>
              <w:t>La Maison</w:t>
            </w:r>
            <w:r w:rsidR="004E5F50">
              <w:rPr>
                <w:rFonts w:ascii="Calibri" w:eastAsia="Wingdings" w:hAnsi="Calibri" w:cs="Wingdings"/>
                <w:b/>
                <w:color w:val="4B4B4B"/>
                <w:sz w:val="24"/>
              </w:rPr>
              <w:t xml:space="preserve">                                                        </w:t>
            </w:r>
          </w:p>
          <w:p w:rsidR="004E5F50" w:rsidRPr="00C67DAB" w:rsidRDefault="004E5F50" w:rsidP="007F3A17">
            <w:pPr>
              <w:tabs>
                <w:tab w:val="left" w:leader="dot" w:pos="3969"/>
                <w:tab w:val="left" w:leader="dot" w:pos="7938"/>
              </w:tabs>
              <w:ind w:right="1134"/>
              <w:rPr>
                <w:rFonts w:ascii="Calibri" w:eastAsia="Wingdings" w:hAnsi="Calibri" w:cs="Wingdings"/>
                <w:b/>
                <w:color w:val="4B4B4B"/>
                <w:sz w:val="24"/>
              </w:rPr>
            </w:pPr>
            <w:r>
              <w:rPr>
                <w:rFonts w:ascii="Calibri" w:eastAsia="Wingdings" w:hAnsi="Calibri" w:cs="Wingdings"/>
                <w:b/>
                <w:color w:val="4B4B4B"/>
                <w:sz w:val="24"/>
              </w:rPr>
              <w:t xml:space="preserve">                                                            </w:t>
            </w:r>
            <w:r>
              <w:rPr>
                <w:rFonts w:ascii="MS Gothic" w:eastAsia="MS Gothic" w:hAnsi="MS Gothic" w:cs="Wingdings" w:hint="eastAsia"/>
                <w:b/>
                <w:color w:val="4B4B4B"/>
                <w:sz w:val="24"/>
              </w:rPr>
              <w:t>☐</w:t>
            </w:r>
            <w:r w:rsidR="00E479B4">
              <w:rPr>
                <w:rFonts w:ascii="MS Gothic" w:eastAsia="MS Gothic" w:hAnsi="MS Gothic" w:cs="Wingdings" w:hint="eastAsia"/>
                <w:b/>
                <w:color w:val="4B4B4B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Temps de répit La Maison (3 semaines)</w:t>
            </w:r>
          </w:p>
          <w:p w:rsidR="0022225F" w:rsidRDefault="0098058D" w:rsidP="00150C04">
            <w:pPr>
              <w:tabs>
                <w:tab w:val="left" w:leader="dot" w:pos="7938"/>
              </w:tabs>
              <w:ind w:right="1134"/>
              <w:jc w:val="center"/>
              <w:rPr>
                <w:rFonts w:ascii="Times New Roman" w:eastAsia="Wingdings" w:hAnsi="Times New Roman"/>
                <w:b/>
                <w:color w:val="4B4B4B"/>
                <w:sz w:val="24"/>
              </w:rPr>
            </w:pPr>
            <w:sdt>
              <w:sdtPr>
                <w:rPr>
                  <w:rFonts w:ascii="Calibri" w:eastAsia="Wingdings" w:hAnsi="Calibri" w:cs="Wingdings"/>
                  <w:b/>
                  <w:color w:val="4B4B4B"/>
                  <w:sz w:val="24"/>
                </w:rPr>
                <w:id w:val="1981333688"/>
                <w:lock w:val="contentLocked"/>
              </w:sdtPr>
              <w:sdtEndPr/>
              <w:sdtContent>
                <w:ins w:id="1" w:author="Medecin U1" w:date="2016-05-09T18:13:00Z">
                  <w:r w:rsidR="004E5F50">
                    <w:rPr>
                      <w:rFonts w:ascii="MS Gothic" w:eastAsia="MS Gothic" w:hAnsi="MS Gothic" w:cs="Wingdings" w:hint="eastAsia"/>
                      <w:b/>
                      <w:color w:val="4B4B4B"/>
                      <w:sz w:val="24"/>
                    </w:rPr>
                    <w:t>☐</w:t>
                  </w:r>
                </w:ins>
              </w:sdtContent>
            </w:sdt>
            <w:r w:rsidR="004E5F50">
              <w:rPr>
                <w:rFonts w:ascii="Times New Roman" w:eastAsia="Wingdings" w:hAnsi="Times New Roman"/>
                <w:b/>
                <w:color w:val="4B4B4B"/>
                <w:sz w:val="24"/>
              </w:rPr>
              <w:t xml:space="preserve"> </w:t>
            </w:r>
            <w:r w:rsidR="004E5F50">
              <w:rPr>
                <w:rFonts w:ascii="Times New Roman" w:hAnsi="Times New Roman"/>
                <w:sz w:val="24"/>
              </w:rPr>
              <w:t>USPLD La Villa IZOÏ</w:t>
            </w:r>
          </w:p>
          <w:p w:rsidR="00150C04" w:rsidRDefault="00150C04" w:rsidP="003239AF">
            <w:pPr>
              <w:tabs>
                <w:tab w:val="left" w:leader="dot" w:pos="3969"/>
                <w:tab w:val="left" w:leader="dot" w:pos="7938"/>
              </w:tabs>
              <w:ind w:left="1452" w:right="176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Retour à domicile possibl</w:t>
            </w:r>
            <w:r w:rsidR="0008197D"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 xml:space="preserve">:         </w:t>
            </w:r>
            <w:sdt>
              <w:sdtPr>
                <w:rPr>
                  <w:rFonts w:ascii="Calibri" w:eastAsia="Wingdings" w:hAnsi="Calibri" w:cs="Wingdings"/>
                  <w:b/>
                  <w:color w:val="4B4B4B"/>
                  <w:sz w:val="24"/>
                </w:rPr>
                <w:id w:val="1753854069"/>
                <w:lock w:val="contentLocked"/>
              </w:sdtPr>
              <w:sdtEndPr/>
              <w:sdtContent>
                <w:r w:rsidR="00743F56">
                  <w:rPr>
                    <w:rFonts w:ascii="MS Gothic" w:eastAsia="MS Gothic" w:hAnsi="MS Gothic" w:cs="Wingdings" w:hint="eastAsia"/>
                    <w:b/>
                    <w:color w:val="4B4B4B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</w:rPr>
              <w:t xml:space="preserve">  OUI                     </w:t>
            </w:r>
            <w:sdt>
              <w:sdtPr>
                <w:rPr>
                  <w:rFonts w:ascii="Calibri" w:eastAsia="Wingdings" w:hAnsi="Calibri" w:cs="Wingdings"/>
                  <w:b/>
                  <w:color w:val="4B4B4B"/>
                  <w:sz w:val="24"/>
                </w:rPr>
                <w:id w:val="20915020"/>
                <w:lock w:val="contentLocked"/>
              </w:sdtPr>
              <w:sdtEndPr/>
              <w:sdtContent>
                <w:r w:rsidR="00743F56">
                  <w:rPr>
                    <w:rFonts w:ascii="MS Gothic" w:eastAsia="MS Gothic" w:hAnsi="MS Gothic" w:cs="Wingdings" w:hint="eastAsia"/>
                    <w:b/>
                    <w:color w:val="4B4B4B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</w:rPr>
              <w:t xml:space="preserve">  NON</w:t>
            </w:r>
          </w:p>
          <w:p w:rsidR="00150C04" w:rsidRPr="0022225F" w:rsidRDefault="00150C04" w:rsidP="00E479B4">
            <w:pPr>
              <w:tabs>
                <w:tab w:val="left" w:leader="dot" w:pos="3969"/>
                <w:tab w:val="left" w:leader="dot" w:pos="7938"/>
              </w:tabs>
              <w:ind w:left="3153" w:right="3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Si oui :             </w:t>
            </w:r>
            <w:sdt>
              <w:sdtPr>
                <w:rPr>
                  <w:rFonts w:ascii="Calibri" w:eastAsia="Wingdings" w:hAnsi="Calibri" w:cs="Wingdings"/>
                  <w:b/>
                  <w:color w:val="4B4B4B"/>
                  <w:sz w:val="24"/>
                </w:rPr>
                <w:id w:val="1463993813"/>
                <w:lock w:val="contentLocked"/>
              </w:sdtPr>
              <w:sdtEndPr/>
              <w:sdtContent>
                <w:r w:rsidR="00743F56">
                  <w:rPr>
                    <w:rFonts w:ascii="MS Gothic" w:eastAsia="MS Gothic" w:hAnsi="MS Gothic" w:cs="Wingdings" w:hint="eastAsia"/>
                    <w:b/>
                    <w:color w:val="4B4B4B"/>
                    <w:sz w:val="24"/>
                  </w:rPr>
                  <w:t>☐</w:t>
                </w:r>
              </w:sdtContent>
            </w:sdt>
            <w:r w:rsidR="003239AF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A domicile          </w:t>
            </w:r>
            <w:sdt>
              <w:sdtPr>
                <w:rPr>
                  <w:rFonts w:ascii="Calibri" w:eastAsia="Wingdings" w:hAnsi="Calibri" w:cs="Wingdings"/>
                  <w:b/>
                  <w:color w:val="4B4B4B"/>
                  <w:sz w:val="24"/>
                </w:rPr>
                <w:id w:val="166216759"/>
                <w:lock w:val="contentLocked"/>
              </w:sdtPr>
              <w:sdtEndPr/>
              <w:sdtContent>
                <w:r w:rsidR="00743F56">
                  <w:rPr>
                    <w:rFonts w:ascii="MS Gothic" w:eastAsia="MS Gothic" w:hAnsi="MS Gothic" w:cs="Wingdings" w:hint="eastAsia"/>
                    <w:b/>
                    <w:color w:val="4B4B4B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</w:rPr>
              <w:t xml:space="preserve">  Dans le service</w:t>
            </w:r>
          </w:p>
        </w:tc>
      </w:tr>
      <w:tr w:rsidR="00137F2E" w:rsidRPr="00150C04">
        <w:trPr>
          <w:trHeight w:val="416"/>
        </w:trPr>
        <w:tc>
          <w:tcPr>
            <w:tcW w:w="10349" w:type="dxa"/>
            <w:shd w:val="clear" w:color="auto" w:fill="D9E2F3" w:themeFill="accent5" w:themeFillTint="33"/>
            <w:vAlign w:val="center"/>
          </w:tcPr>
          <w:p w:rsidR="00150C04" w:rsidRPr="00982EAC" w:rsidRDefault="00982EAC" w:rsidP="00150C04">
            <w:pPr>
              <w:tabs>
                <w:tab w:val="left" w:leader="dot" w:pos="3969"/>
                <w:tab w:val="left" w:leader="dot" w:pos="7938"/>
              </w:tabs>
              <w:jc w:val="center"/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4"/>
                <w:u w:val="single"/>
              </w:rPr>
            </w:pPr>
            <w:r w:rsidRPr="00982EAC"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>I – Le patient</w:t>
            </w:r>
          </w:p>
        </w:tc>
      </w:tr>
      <w:tr w:rsidR="00137F2E" w:rsidRPr="00150C04">
        <w:trPr>
          <w:trHeight w:val="2394"/>
        </w:trPr>
        <w:tc>
          <w:tcPr>
            <w:tcW w:w="10349" w:type="dxa"/>
            <w:shd w:val="clear" w:color="auto" w:fill="auto"/>
            <w:vAlign w:val="center"/>
          </w:tcPr>
          <w:p w:rsidR="00150C04" w:rsidRPr="007735B2" w:rsidRDefault="00137F2E" w:rsidP="00137F2E">
            <w:pPr>
              <w:spacing w:line="383" w:lineRule="auto"/>
              <w:ind w:left="102" w:right="34"/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</w:pPr>
            <w:r>
              <w:rPr>
                <w:rFonts w:ascii="Times New Roman" w:eastAsia="Wingdings" w:hAnsi="Times New Roman"/>
                <w:sz w:val="24"/>
              </w:rPr>
              <w:t>Nom</w:t>
            </w:r>
            <w:r w:rsidR="007735B2">
              <w:rPr>
                <w:rFonts w:ascii="Times New Roman" w:hAnsi="Times New Roman"/>
                <w:w w:val="116"/>
                <w:sz w:val="22"/>
                <w:szCs w:val="20"/>
              </w:rPr>
              <w:t> </w:t>
            </w:r>
            <w:r w:rsidR="007735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9216E" w:rsidRPr="00D02F1F">
              <w:rPr>
                <w:b/>
                <w:spacing w:val="-1"/>
                <w:w w:val="111"/>
              </w:rPr>
              <w:t>.......</w:t>
            </w:r>
            <w:r w:rsidR="0089216E" w:rsidRPr="00D02F1F">
              <w:rPr>
                <w:b/>
                <w:spacing w:val="1"/>
                <w:w w:val="111"/>
              </w:rPr>
              <w:t>.</w:t>
            </w:r>
            <w:r w:rsidR="0089216E" w:rsidRPr="00D02F1F">
              <w:rPr>
                <w:b/>
                <w:spacing w:val="-1"/>
                <w:w w:val="111"/>
              </w:rPr>
              <w:t>...............................</w:t>
            </w:r>
            <w:r w:rsidR="0089216E" w:rsidRPr="00D02F1F">
              <w:rPr>
                <w:b/>
                <w:spacing w:val="1"/>
                <w:w w:val="111"/>
              </w:rPr>
              <w:t>.</w:t>
            </w:r>
            <w:r w:rsidR="0089216E" w:rsidRPr="00D02F1F">
              <w:rPr>
                <w:b/>
                <w:spacing w:val="-1"/>
                <w:w w:val="111"/>
              </w:rPr>
              <w:t>.......</w:t>
            </w:r>
            <w:r w:rsidR="0089216E" w:rsidRPr="00D02F1F">
              <w:rPr>
                <w:b/>
                <w:w w:val="111"/>
              </w:rPr>
              <w:t>.</w:t>
            </w:r>
            <w:r w:rsidR="007735B2">
              <w:rPr>
                <w:rFonts w:ascii="Times New Roman" w:hAnsi="Times New Roman"/>
                <w:w w:val="113"/>
                <w:sz w:val="20"/>
                <w:szCs w:val="20"/>
              </w:rPr>
              <w:t xml:space="preserve">  </w:t>
            </w:r>
            <w:r>
              <w:rPr>
                <w:rFonts w:ascii="Times New Roman" w:eastAsia="Wingdings" w:hAnsi="Times New Roman"/>
                <w:sz w:val="24"/>
              </w:rPr>
              <w:t>Prénom</w:t>
            </w:r>
            <w:r w:rsidR="00150C04" w:rsidRPr="007735B2">
              <w:rPr>
                <w:rFonts w:ascii="Times New Roman" w:hAnsi="Times New Roman"/>
                <w:sz w:val="20"/>
                <w:szCs w:val="20"/>
              </w:rPr>
              <w:t>:</w:t>
            </w:r>
            <w:r w:rsidR="00150C04" w:rsidRPr="007735B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D02F1F">
              <w:rPr>
                <w:b/>
                <w:spacing w:val="-1"/>
                <w:w w:val="111"/>
              </w:rPr>
              <w:t>...............................</w:t>
            </w:r>
            <w:r w:rsidRPr="00D02F1F">
              <w:rPr>
                <w:b/>
                <w:spacing w:val="1"/>
                <w:w w:val="111"/>
              </w:rPr>
              <w:t>.</w:t>
            </w:r>
            <w:r>
              <w:rPr>
                <w:b/>
                <w:spacing w:val="-1"/>
                <w:w w:val="111"/>
              </w:rPr>
              <w:t>...................</w:t>
            </w:r>
            <w:r w:rsidRPr="00D02F1F">
              <w:rPr>
                <w:b/>
                <w:spacing w:val="-1"/>
                <w:w w:val="111"/>
              </w:rPr>
              <w:t>...</w:t>
            </w:r>
            <w:r>
              <w:rPr>
                <w:b/>
                <w:spacing w:val="-1"/>
                <w:w w:val="111"/>
              </w:rPr>
              <w:t>.........</w:t>
            </w:r>
          </w:p>
          <w:p w:rsidR="00150C04" w:rsidRPr="007735B2" w:rsidRDefault="00137F2E" w:rsidP="00137F2E">
            <w:pPr>
              <w:spacing w:line="383" w:lineRule="auto"/>
              <w:ind w:left="102" w:righ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Wingdings" w:hAnsi="Times New Roman"/>
                <w:sz w:val="24"/>
              </w:rPr>
              <w:t xml:space="preserve">Date de naissance : </w:t>
            </w:r>
            <w:r w:rsidRPr="00D02F1F">
              <w:rPr>
                <w:b/>
                <w:spacing w:val="-1"/>
                <w:w w:val="111"/>
              </w:rPr>
              <w:t>...............................</w:t>
            </w:r>
            <w:r w:rsidRPr="00D02F1F">
              <w:rPr>
                <w:b/>
                <w:spacing w:val="1"/>
                <w:w w:val="111"/>
              </w:rPr>
              <w:t>.</w:t>
            </w:r>
            <w:r w:rsidRPr="00D02F1F">
              <w:rPr>
                <w:b/>
                <w:spacing w:val="-1"/>
                <w:w w:val="111"/>
              </w:rPr>
              <w:t>........................................................</w:t>
            </w:r>
            <w:r>
              <w:rPr>
                <w:b/>
                <w:spacing w:val="-1"/>
                <w:w w:val="111"/>
              </w:rPr>
              <w:t>..</w:t>
            </w:r>
            <w:r w:rsidRPr="00D02F1F">
              <w:rPr>
                <w:b/>
                <w:spacing w:val="-1"/>
                <w:w w:val="111"/>
              </w:rPr>
              <w:t>........</w:t>
            </w:r>
            <w:r w:rsidRPr="00D02F1F">
              <w:rPr>
                <w:b/>
                <w:spacing w:val="1"/>
                <w:w w:val="111"/>
              </w:rPr>
              <w:t>.</w:t>
            </w:r>
            <w:r w:rsidRPr="00D02F1F">
              <w:rPr>
                <w:b/>
                <w:spacing w:val="-1"/>
                <w:w w:val="111"/>
              </w:rPr>
              <w:t>.......</w:t>
            </w:r>
            <w:r w:rsidRPr="00D02F1F">
              <w:rPr>
                <w:b/>
                <w:w w:val="111"/>
              </w:rPr>
              <w:t>.</w:t>
            </w:r>
          </w:p>
          <w:p w:rsidR="00150C04" w:rsidRPr="007735B2" w:rsidRDefault="00137F2E" w:rsidP="00150C04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Wingdings" w:hAnsi="Times New Roman"/>
                <w:sz w:val="24"/>
              </w:rPr>
              <w:t xml:space="preserve">Adresse : </w:t>
            </w:r>
            <w:r w:rsidRPr="00D02F1F">
              <w:rPr>
                <w:b/>
                <w:spacing w:val="-1"/>
                <w:w w:val="111"/>
              </w:rPr>
              <w:t>.....................................</w:t>
            </w:r>
            <w:r w:rsidRPr="00D02F1F">
              <w:rPr>
                <w:b/>
                <w:spacing w:val="1"/>
                <w:w w:val="111"/>
              </w:rPr>
              <w:t>.</w:t>
            </w:r>
            <w:r w:rsidRPr="00D02F1F">
              <w:rPr>
                <w:b/>
                <w:spacing w:val="-1"/>
                <w:w w:val="111"/>
              </w:rPr>
              <w:t>.........................................</w:t>
            </w:r>
            <w:r w:rsidRPr="00D02F1F">
              <w:rPr>
                <w:b/>
                <w:spacing w:val="1"/>
                <w:w w:val="111"/>
              </w:rPr>
              <w:t>.</w:t>
            </w:r>
            <w:r w:rsidRPr="00D02F1F">
              <w:rPr>
                <w:b/>
                <w:spacing w:val="-1"/>
                <w:w w:val="111"/>
              </w:rPr>
              <w:t>..............................</w:t>
            </w:r>
            <w:r w:rsidRPr="00D02F1F">
              <w:rPr>
                <w:b/>
                <w:spacing w:val="1"/>
                <w:w w:val="111"/>
              </w:rPr>
              <w:t>.</w:t>
            </w:r>
            <w:r w:rsidRPr="00D02F1F">
              <w:rPr>
                <w:b/>
                <w:spacing w:val="-1"/>
                <w:w w:val="111"/>
              </w:rPr>
              <w:t>.......</w:t>
            </w:r>
            <w:r w:rsidRPr="00D02F1F">
              <w:rPr>
                <w:b/>
                <w:w w:val="111"/>
              </w:rPr>
              <w:t>.</w:t>
            </w:r>
          </w:p>
          <w:p w:rsidR="00150C04" w:rsidRPr="007735B2" w:rsidRDefault="00150C04" w:rsidP="00150C04">
            <w:pPr>
              <w:spacing w:before="10" w:line="1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50C04" w:rsidRPr="007735B2" w:rsidRDefault="00137F2E" w:rsidP="00150C04">
            <w:pPr>
              <w:ind w:left="133"/>
              <w:rPr>
                <w:rFonts w:ascii="Times New Roman" w:hAnsi="Times New Roman"/>
                <w:sz w:val="20"/>
                <w:szCs w:val="20"/>
              </w:rPr>
            </w:pPr>
            <w:r w:rsidRPr="00D02F1F">
              <w:rPr>
                <w:b/>
                <w:spacing w:val="-1"/>
                <w:w w:val="111"/>
              </w:rPr>
              <w:t>....................................</w:t>
            </w:r>
            <w:r w:rsidRPr="00D02F1F">
              <w:rPr>
                <w:b/>
                <w:spacing w:val="1"/>
                <w:w w:val="111"/>
              </w:rPr>
              <w:t>.</w:t>
            </w:r>
            <w:r w:rsidRPr="00D02F1F">
              <w:rPr>
                <w:b/>
                <w:spacing w:val="-1"/>
                <w:w w:val="111"/>
              </w:rPr>
              <w:t>.........................................</w:t>
            </w:r>
            <w:r w:rsidRPr="00D02F1F">
              <w:rPr>
                <w:b/>
                <w:spacing w:val="1"/>
                <w:w w:val="111"/>
              </w:rPr>
              <w:t>.</w:t>
            </w:r>
            <w:r w:rsidRPr="00D02F1F">
              <w:rPr>
                <w:b/>
                <w:spacing w:val="-1"/>
                <w:w w:val="111"/>
              </w:rPr>
              <w:t>..............................................</w:t>
            </w:r>
            <w:r w:rsidRPr="00D02F1F">
              <w:rPr>
                <w:b/>
                <w:spacing w:val="1"/>
                <w:w w:val="111"/>
              </w:rPr>
              <w:t>.</w:t>
            </w:r>
            <w:r w:rsidRPr="00D02F1F">
              <w:rPr>
                <w:b/>
                <w:spacing w:val="-1"/>
                <w:w w:val="111"/>
              </w:rPr>
              <w:t>......</w:t>
            </w:r>
          </w:p>
          <w:p w:rsidR="00150C04" w:rsidRPr="007735B2" w:rsidRDefault="00150C04" w:rsidP="00150C04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50C04" w:rsidRPr="007735B2" w:rsidRDefault="00137F2E" w:rsidP="00137F2E">
            <w:pPr>
              <w:tabs>
                <w:tab w:val="left" w:leader="dot" w:pos="3969"/>
                <w:tab w:val="left" w:leader="dot" w:pos="7938"/>
              </w:tabs>
              <w:ind w:left="34"/>
              <w:rPr>
                <w:rFonts w:ascii="Times New Roman" w:eastAsia="Wingdings" w:hAnsi="Times New Roman"/>
                <w:sz w:val="24"/>
              </w:rPr>
            </w:pPr>
            <w:r>
              <w:rPr>
                <w:rFonts w:ascii="Times New Roman" w:eastAsia="Wingdings" w:hAnsi="Times New Roman"/>
                <w:sz w:val="24"/>
              </w:rPr>
              <w:t xml:space="preserve">Téléphone : </w:t>
            </w:r>
            <w:r w:rsidRPr="00D02F1F">
              <w:rPr>
                <w:b/>
                <w:spacing w:val="-1"/>
                <w:w w:val="111"/>
              </w:rPr>
              <w:t>..................</w:t>
            </w:r>
            <w:r w:rsidRPr="00D02F1F">
              <w:rPr>
                <w:b/>
                <w:spacing w:val="1"/>
                <w:w w:val="111"/>
              </w:rPr>
              <w:t>.</w:t>
            </w:r>
            <w:r w:rsidRPr="00D02F1F">
              <w:rPr>
                <w:b/>
                <w:spacing w:val="-1"/>
                <w:w w:val="111"/>
              </w:rPr>
              <w:t>..........</w:t>
            </w:r>
            <w:r w:rsidRPr="00D02F1F">
              <w:rPr>
                <w:b/>
                <w:spacing w:val="1"/>
                <w:w w:val="111"/>
              </w:rPr>
              <w:t>.</w:t>
            </w:r>
            <w:r w:rsidRPr="00D02F1F">
              <w:rPr>
                <w:b/>
                <w:spacing w:val="-1"/>
                <w:w w:val="111"/>
              </w:rPr>
              <w:t>...............................</w:t>
            </w:r>
            <w:r w:rsidRPr="00D02F1F">
              <w:rPr>
                <w:b/>
                <w:spacing w:val="1"/>
                <w:w w:val="111"/>
              </w:rPr>
              <w:t>.</w:t>
            </w:r>
            <w:r w:rsidRPr="00D02F1F">
              <w:rPr>
                <w:b/>
                <w:spacing w:val="-1"/>
                <w:w w:val="111"/>
              </w:rPr>
              <w:t>.........................................</w:t>
            </w:r>
            <w:r w:rsidRPr="00D02F1F">
              <w:rPr>
                <w:b/>
                <w:spacing w:val="1"/>
                <w:w w:val="111"/>
              </w:rPr>
              <w:t>.</w:t>
            </w:r>
            <w:r w:rsidRPr="00D02F1F">
              <w:rPr>
                <w:b/>
                <w:spacing w:val="-1"/>
                <w:w w:val="111"/>
              </w:rPr>
              <w:t>.............</w:t>
            </w:r>
          </w:p>
        </w:tc>
      </w:tr>
      <w:tr w:rsidR="00137F2E" w:rsidRPr="00150C04">
        <w:trPr>
          <w:trHeight w:val="397"/>
        </w:trPr>
        <w:tc>
          <w:tcPr>
            <w:tcW w:w="10349" w:type="dxa"/>
            <w:shd w:val="clear" w:color="auto" w:fill="D9E2F3" w:themeFill="accent5" w:themeFillTint="33"/>
            <w:vAlign w:val="center"/>
          </w:tcPr>
          <w:p w:rsidR="0042770B" w:rsidRPr="00830561" w:rsidRDefault="0042770B" w:rsidP="0042770B">
            <w:pPr>
              <w:tabs>
                <w:tab w:val="left" w:leader="dot" w:pos="3969"/>
                <w:tab w:val="left" w:leader="dot" w:pos="7938"/>
              </w:tabs>
              <w:ind w:right="34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30561">
              <w:rPr>
                <w:rFonts w:ascii="Times New Roman" w:hAnsi="Times New Roman"/>
                <w:b/>
                <w:i/>
                <w:sz w:val="24"/>
              </w:rPr>
              <w:t xml:space="preserve">Situation familiale : </w:t>
            </w:r>
          </w:p>
        </w:tc>
      </w:tr>
      <w:tr w:rsidR="00137F2E" w:rsidRPr="00150C04">
        <w:trPr>
          <w:trHeight w:val="1427"/>
        </w:trPr>
        <w:tc>
          <w:tcPr>
            <w:tcW w:w="10349" w:type="dxa"/>
            <w:shd w:val="clear" w:color="auto" w:fill="auto"/>
            <w:vAlign w:val="center"/>
          </w:tcPr>
          <w:p w:rsidR="0042770B" w:rsidRPr="00743F56" w:rsidRDefault="0098058D" w:rsidP="0042770B">
            <w:pPr>
              <w:ind w:left="1102" w:right="110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420619047"/>
                <w:lock w:val="contentLocked"/>
              </w:sdtPr>
              <w:sdtEndPr/>
              <w:sdtContent>
                <w:r w:rsidR="00743F56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42770B" w:rsidRPr="00743F56">
              <w:rPr>
                <w:rFonts w:ascii="Times New Roman" w:hAnsi="Times New Roman"/>
                <w:spacing w:val="3"/>
                <w:sz w:val="24"/>
                <w:lang w:eastAsia="en-US"/>
              </w:rPr>
              <w:t xml:space="preserve"> </w:t>
            </w:r>
            <w:r w:rsidR="00743F56" w:rsidRPr="00743F56">
              <w:rPr>
                <w:rFonts w:ascii="Times New Roman" w:hAnsi="Times New Roman"/>
                <w:sz w:val="24"/>
              </w:rPr>
              <w:t>Mari</w:t>
            </w:r>
            <w:r w:rsidR="0008197D">
              <w:rPr>
                <w:rFonts w:ascii="Times New Roman" w:hAnsi="Times New Roman"/>
                <w:sz w:val="24"/>
              </w:rPr>
              <w:t>é</w:t>
            </w:r>
            <w:r w:rsidR="00743F56" w:rsidRPr="00743F56">
              <w:rPr>
                <w:rFonts w:ascii="Times New Roman" w:hAnsi="Times New Roman"/>
                <w:sz w:val="24"/>
              </w:rPr>
              <w:t>(e)</w:t>
            </w:r>
            <w:r w:rsidR="0042770B" w:rsidRPr="00743F56">
              <w:rPr>
                <w:rFonts w:ascii="Times New Roman" w:hAnsi="Times New Roman"/>
                <w:w w:val="124"/>
                <w:sz w:val="24"/>
                <w:lang w:eastAsia="en-US"/>
              </w:rPr>
              <w:t xml:space="preserve">            </w:t>
            </w:r>
            <w:r w:rsidR="0042770B" w:rsidRPr="00743F56">
              <w:rPr>
                <w:rFonts w:ascii="Times New Roman" w:hAnsi="Times New Roman"/>
                <w:spacing w:val="49"/>
                <w:w w:val="124"/>
                <w:sz w:val="24"/>
                <w:lang w:eastAsia="en-US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lang w:eastAsia="en-US"/>
                </w:rPr>
                <w:id w:val="-1631696837"/>
                <w:lock w:val="contentLocked"/>
              </w:sdtPr>
              <w:sdtEndPr/>
              <w:sdtContent>
                <w:r w:rsidR="00743F56">
                  <w:rPr>
                    <w:rFonts w:ascii="MS Gothic" w:eastAsia="MS Gothic" w:hAnsi="MS Gothic" w:hint="eastAsia"/>
                    <w:sz w:val="24"/>
                    <w:lang w:eastAsia="en-US"/>
                  </w:rPr>
                  <w:t>☐</w:t>
                </w:r>
              </w:sdtContent>
            </w:sdt>
            <w:r w:rsidR="0042770B" w:rsidRPr="00743F56">
              <w:rPr>
                <w:rFonts w:ascii="Times New Roman" w:hAnsi="Times New Roman"/>
                <w:spacing w:val="3"/>
                <w:sz w:val="24"/>
                <w:lang w:eastAsia="en-US"/>
              </w:rPr>
              <w:t xml:space="preserve"> </w:t>
            </w:r>
            <w:r w:rsidR="00743F56">
              <w:rPr>
                <w:rFonts w:ascii="Times New Roman" w:hAnsi="Times New Roman"/>
                <w:sz w:val="24"/>
              </w:rPr>
              <w:t>Divorcé(e)</w:t>
            </w:r>
            <w:r w:rsidR="0042770B" w:rsidRPr="00743F56">
              <w:rPr>
                <w:rFonts w:ascii="Times New Roman" w:hAnsi="Times New Roman"/>
                <w:sz w:val="24"/>
                <w:lang w:eastAsia="en-US"/>
              </w:rPr>
              <w:t xml:space="preserve">             </w:t>
            </w:r>
            <w:sdt>
              <w:sdtPr>
                <w:rPr>
                  <w:rFonts w:ascii="Times New Roman" w:hAnsi="Times New Roman"/>
                  <w:sz w:val="24"/>
                  <w:lang w:eastAsia="en-US"/>
                </w:rPr>
                <w:id w:val="87204013"/>
                <w:lock w:val="contentLocked"/>
              </w:sdtPr>
              <w:sdtEndPr/>
              <w:sdtContent>
                <w:r w:rsidR="00743F56">
                  <w:rPr>
                    <w:rFonts w:ascii="MS Gothic" w:eastAsia="MS Gothic" w:hAnsi="MS Gothic" w:hint="eastAsia"/>
                    <w:sz w:val="24"/>
                    <w:lang w:eastAsia="en-US"/>
                  </w:rPr>
                  <w:t>☐</w:t>
                </w:r>
              </w:sdtContent>
            </w:sdt>
            <w:r w:rsidR="0042770B" w:rsidRPr="00743F56">
              <w:rPr>
                <w:rFonts w:ascii="Times New Roman" w:hAnsi="Times New Roman"/>
                <w:spacing w:val="3"/>
                <w:sz w:val="24"/>
                <w:lang w:eastAsia="en-US"/>
              </w:rPr>
              <w:t xml:space="preserve"> </w:t>
            </w:r>
            <w:r w:rsidR="00743F56">
              <w:rPr>
                <w:rFonts w:ascii="Times New Roman" w:hAnsi="Times New Roman"/>
                <w:sz w:val="24"/>
              </w:rPr>
              <w:t>Célibataire</w:t>
            </w:r>
            <w:r w:rsidR="0042770B" w:rsidRPr="00743F56">
              <w:rPr>
                <w:rFonts w:ascii="Times New Roman" w:hAnsi="Times New Roman"/>
                <w:sz w:val="24"/>
                <w:lang w:eastAsia="en-US"/>
              </w:rPr>
              <w:t xml:space="preserve">             </w:t>
            </w:r>
            <w:r w:rsidR="0042770B" w:rsidRPr="00743F56">
              <w:rPr>
                <w:rFonts w:ascii="Times New Roman" w:hAnsi="Times New Roman"/>
                <w:spacing w:val="14"/>
                <w:sz w:val="24"/>
                <w:lang w:eastAsia="en-US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lang w:eastAsia="en-US"/>
                </w:rPr>
                <w:id w:val="1742364600"/>
                <w:lock w:val="contentLocked"/>
              </w:sdtPr>
              <w:sdtEndPr/>
              <w:sdtContent>
                <w:r w:rsidR="00743F56">
                  <w:rPr>
                    <w:rFonts w:ascii="MS Gothic" w:eastAsia="MS Gothic" w:hAnsi="MS Gothic" w:hint="eastAsia"/>
                    <w:sz w:val="24"/>
                    <w:lang w:eastAsia="en-US"/>
                  </w:rPr>
                  <w:t>☐</w:t>
                </w:r>
              </w:sdtContent>
            </w:sdt>
            <w:r w:rsidR="0042770B" w:rsidRPr="00743F56">
              <w:rPr>
                <w:rFonts w:ascii="Times New Roman" w:hAnsi="Times New Roman"/>
                <w:spacing w:val="3"/>
                <w:sz w:val="24"/>
                <w:lang w:eastAsia="en-US"/>
              </w:rPr>
              <w:t xml:space="preserve"> </w:t>
            </w:r>
            <w:r w:rsidR="00743F56">
              <w:rPr>
                <w:rFonts w:ascii="Times New Roman" w:hAnsi="Times New Roman"/>
                <w:sz w:val="24"/>
              </w:rPr>
              <w:t>Veuf</w:t>
            </w:r>
            <w:r w:rsidR="00E56DD8">
              <w:rPr>
                <w:rFonts w:ascii="Times New Roman" w:hAnsi="Times New Roman"/>
                <w:sz w:val="24"/>
              </w:rPr>
              <w:t xml:space="preserve"> </w:t>
            </w:r>
            <w:r w:rsidR="00743F56">
              <w:rPr>
                <w:rFonts w:ascii="Times New Roman" w:hAnsi="Times New Roman"/>
                <w:sz w:val="24"/>
              </w:rPr>
              <w:t>(ve)</w:t>
            </w:r>
          </w:p>
          <w:p w:rsidR="0042770B" w:rsidRPr="0042770B" w:rsidRDefault="0042770B" w:rsidP="0042770B">
            <w:pPr>
              <w:spacing w:before="18" w:line="280" w:lineRule="exact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2770B" w:rsidRPr="0042770B" w:rsidRDefault="00743F56" w:rsidP="0042770B">
            <w:pPr>
              <w:ind w:left="102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Enfant(s) : 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val="en-US" w:eastAsia="en-US"/>
              </w:rPr>
              <w:t>......................</w:t>
            </w:r>
            <w:r w:rsidR="0042770B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val="en-US" w:eastAsia="en-US"/>
              </w:rPr>
              <w:t>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val="en-US" w:eastAsia="en-US"/>
              </w:rPr>
              <w:t>...............................</w:t>
            </w:r>
            <w:r w:rsidR="0042770B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val="en-US" w:eastAsia="en-US"/>
              </w:rPr>
              <w:t>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val="en-US" w:eastAsia="en-US"/>
              </w:rPr>
              <w:t>...............................</w:t>
            </w:r>
            <w:r w:rsidR="0042770B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val="en-US" w:eastAsia="en-US"/>
              </w:rPr>
              <w:t>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val="en-US" w:eastAsia="en-US"/>
              </w:rPr>
              <w:t>...............................</w:t>
            </w:r>
            <w:r w:rsidR="0042770B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val="en-US" w:eastAsia="en-US"/>
              </w:rPr>
              <w:t>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val="en-US" w:eastAsia="en-US"/>
              </w:rPr>
              <w:t>...............................</w:t>
            </w:r>
            <w:r w:rsidR="0042770B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val="en-US" w:eastAsia="en-US"/>
              </w:rPr>
              <w:t>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val="en-US" w:eastAsia="en-US"/>
              </w:rPr>
              <w:t>.............</w:t>
            </w:r>
          </w:p>
          <w:p w:rsidR="0042770B" w:rsidRPr="00150C04" w:rsidRDefault="0042770B" w:rsidP="0042770B">
            <w:pPr>
              <w:tabs>
                <w:tab w:val="left" w:leader="dot" w:pos="3969"/>
                <w:tab w:val="left" w:leader="dot" w:pos="7938"/>
              </w:tabs>
              <w:jc w:val="center"/>
              <w:rPr>
                <w:rFonts w:ascii="Times New Roman" w:eastAsia="Wingdings" w:hAnsi="Times New Roman"/>
                <w:b/>
                <w:sz w:val="24"/>
              </w:rPr>
            </w:pPr>
          </w:p>
        </w:tc>
      </w:tr>
      <w:tr w:rsidR="00137F2E" w:rsidRPr="00150C04">
        <w:trPr>
          <w:trHeight w:val="397"/>
        </w:trPr>
        <w:tc>
          <w:tcPr>
            <w:tcW w:w="10349" w:type="dxa"/>
            <w:shd w:val="clear" w:color="auto" w:fill="D9E2F3" w:themeFill="accent5" w:themeFillTint="33"/>
            <w:vAlign w:val="center"/>
          </w:tcPr>
          <w:p w:rsidR="0042770B" w:rsidRPr="00830561" w:rsidRDefault="0042770B" w:rsidP="004E5F50">
            <w:pPr>
              <w:tabs>
                <w:tab w:val="left" w:leader="dot" w:pos="3969"/>
                <w:tab w:val="left" w:leader="dot" w:pos="7938"/>
              </w:tabs>
              <w:ind w:right="34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30561">
              <w:rPr>
                <w:rFonts w:ascii="Times New Roman" w:hAnsi="Times New Roman"/>
                <w:b/>
                <w:i/>
                <w:sz w:val="24"/>
              </w:rPr>
              <w:t xml:space="preserve">Lieu de </w:t>
            </w:r>
            <w:r w:rsidR="004E5F50">
              <w:rPr>
                <w:rFonts w:ascii="Times New Roman" w:hAnsi="Times New Roman"/>
                <w:b/>
                <w:i/>
                <w:sz w:val="24"/>
              </w:rPr>
              <w:t>prise en charge</w:t>
            </w:r>
            <w:r w:rsidR="004E5F50" w:rsidRPr="00830561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830561">
              <w:rPr>
                <w:rFonts w:ascii="Times New Roman" w:hAnsi="Times New Roman"/>
                <w:b/>
                <w:i/>
                <w:sz w:val="24"/>
              </w:rPr>
              <w:t>du patient à la date de la demande :</w:t>
            </w:r>
          </w:p>
        </w:tc>
      </w:tr>
      <w:tr w:rsidR="00137F2E" w:rsidRPr="00150C04">
        <w:trPr>
          <w:trHeight w:val="7237"/>
        </w:trPr>
        <w:tc>
          <w:tcPr>
            <w:tcW w:w="10349" w:type="dxa"/>
            <w:shd w:val="clear" w:color="auto" w:fill="auto"/>
            <w:vAlign w:val="center"/>
          </w:tcPr>
          <w:p w:rsidR="0042770B" w:rsidRDefault="0042770B" w:rsidP="0042770B">
            <w:pPr>
              <w:ind w:left="102" w:right="205"/>
              <w:rPr>
                <w:rFonts w:ascii="Times New Roman" w:hAnsi="Times New Roman"/>
                <w:b/>
                <w:i/>
                <w:spacing w:val="8"/>
                <w:sz w:val="22"/>
                <w:szCs w:val="20"/>
                <w:lang w:eastAsia="en-US"/>
              </w:rPr>
            </w:pPr>
            <w:r w:rsidRPr="0077414F">
              <w:rPr>
                <w:rFonts w:ascii="Times New Roman" w:hAnsi="Times New Roman"/>
                <w:b/>
                <w:i/>
                <w:w w:val="115"/>
                <w:sz w:val="22"/>
                <w:szCs w:val="20"/>
                <w:u w:val="single" w:color="4B4B4B"/>
                <w:lang w:eastAsia="en-US"/>
              </w:rPr>
              <w:t>Domi</w:t>
            </w:r>
            <w:r w:rsidRPr="0077414F">
              <w:rPr>
                <w:rFonts w:ascii="Times New Roman" w:hAnsi="Times New Roman"/>
                <w:b/>
                <w:i/>
                <w:spacing w:val="-1"/>
                <w:w w:val="115"/>
                <w:sz w:val="22"/>
                <w:szCs w:val="20"/>
                <w:u w:val="single" w:color="4B4B4B"/>
                <w:lang w:eastAsia="en-US"/>
              </w:rPr>
              <w:t>c</w:t>
            </w:r>
            <w:r w:rsidRPr="0077414F">
              <w:rPr>
                <w:rFonts w:ascii="Times New Roman" w:hAnsi="Times New Roman"/>
                <w:b/>
                <w:i/>
                <w:w w:val="86"/>
                <w:sz w:val="22"/>
                <w:szCs w:val="20"/>
                <w:u w:val="single" w:color="4B4B4B"/>
                <w:lang w:eastAsia="en-US"/>
              </w:rPr>
              <w:t>i</w:t>
            </w:r>
            <w:r w:rsidRPr="0077414F">
              <w:rPr>
                <w:rFonts w:ascii="Times New Roman" w:hAnsi="Times New Roman"/>
                <w:b/>
                <w:i/>
                <w:spacing w:val="3"/>
                <w:w w:val="86"/>
                <w:sz w:val="22"/>
                <w:szCs w:val="20"/>
                <w:u w:val="single" w:color="4B4B4B"/>
                <w:lang w:eastAsia="en-US"/>
              </w:rPr>
              <w:t>l</w:t>
            </w:r>
            <w:r w:rsidRPr="0077414F">
              <w:rPr>
                <w:rFonts w:ascii="Times New Roman" w:hAnsi="Times New Roman"/>
                <w:b/>
                <w:i/>
                <w:w w:val="143"/>
                <w:sz w:val="22"/>
                <w:szCs w:val="20"/>
                <w:u w:val="single" w:color="4B4B4B"/>
                <w:lang w:eastAsia="en-US"/>
              </w:rPr>
              <w:t>e </w:t>
            </w:r>
            <w:r w:rsidRPr="0077414F">
              <w:rPr>
                <w:rFonts w:ascii="Times New Roman" w:hAnsi="Times New Roman"/>
                <w:b/>
                <w:i/>
                <w:spacing w:val="8"/>
                <w:sz w:val="22"/>
                <w:szCs w:val="20"/>
                <w:lang w:eastAsia="en-US"/>
              </w:rPr>
              <w:t xml:space="preserve">: </w:t>
            </w:r>
            <w:r w:rsidR="00D12CDB">
              <w:rPr>
                <w:rFonts w:ascii="Times New Roman" w:hAnsi="Times New Roman"/>
                <w:b/>
                <w:i/>
                <w:spacing w:val="8"/>
                <w:sz w:val="22"/>
                <w:szCs w:val="20"/>
                <w:lang w:eastAsia="en-US"/>
              </w:rPr>
              <w:t>(mettre une case à cocher avant Domicile et les autres)</w:t>
            </w:r>
          </w:p>
          <w:p w:rsidR="00D12CDB" w:rsidRPr="0077414F" w:rsidRDefault="00D12CDB" w:rsidP="0042770B">
            <w:pPr>
              <w:numPr>
                <w:ins w:id="2" w:author="jean-michel docteur riou" w:date="2016-04-28T21:38:00Z"/>
              </w:numPr>
              <w:ind w:left="102" w:right="205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w w:val="115"/>
                <w:sz w:val="22"/>
                <w:szCs w:val="20"/>
                <w:u w:val="single" w:color="4B4B4B"/>
                <w:lang w:eastAsia="en-US"/>
              </w:rPr>
              <w:t>Structure intervenant à votre domicile </w:t>
            </w:r>
            <w:r w:rsidR="00B260C6" w:rsidRPr="00C67DAB">
              <w:rPr>
                <w:rFonts w:ascii="Times New Roman" w:hAnsi="Times New Roman"/>
                <w:sz w:val="22"/>
                <w:szCs w:val="20"/>
                <w:lang w:eastAsia="en-US"/>
              </w:rPr>
              <w:t>:</w:t>
            </w:r>
          </w:p>
          <w:p w:rsidR="00743F56" w:rsidRDefault="0098058D" w:rsidP="0042770B">
            <w:pPr>
              <w:spacing w:before="51"/>
              <w:ind w:left="1094"/>
              <w:jc w:val="left"/>
              <w:rPr>
                <w:rFonts w:ascii="Times New Roman" w:hAnsi="Times New Roman"/>
                <w:spacing w:val="49"/>
                <w:w w:val="124"/>
                <w:sz w:val="24"/>
                <w:lang w:eastAsia="en-US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729996874"/>
                <w:lock w:val="contentLocked"/>
              </w:sdtPr>
              <w:sdtEndPr/>
              <w:sdtContent>
                <w:r w:rsidR="00743F56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743F56" w:rsidRPr="00743F56">
              <w:rPr>
                <w:rFonts w:ascii="Times New Roman" w:hAnsi="Times New Roman"/>
                <w:spacing w:val="3"/>
                <w:sz w:val="24"/>
                <w:lang w:eastAsia="en-US"/>
              </w:rPr>
              <w:t xml:space="preserve"> </w:t>
            </w:r>
            <w:r w:rsidR="00743F56" w:rsidRPr="00743F56">
              <w:rPr>
                <w:rFonts w:ascii="Times New Roman" w:hAnsi="Times New Roman"/>
                <w:sz w:val="22"/>
              </w:rPr>
              <w:t>HAD</w:t>
            </w:r>
            <w:r w:rsidR="00131BF8">
              <w:rPr>
                <w:rFonts w:ascii="Times New Roman" w:hAnsi="Times New Roman"/>
                <w:sz w:val="22"/>
              </w:rPr>
              <w:t xml:space="preserve"> (hospitalisation à domicile)</w:t>
            </w:r>
          </w:p>
          <w:p w:rsidR="00743F56" w:rsidRDefault="0098058D" w:rsidP="00201621">
            <w:pPr>
              <w:spacing w:before="51"/>
              <w:ind w:left="1094"/>
              <w:jc w:val="left"/>
              <w:rPr>
                <w:rFonts w:ascii="Times New Roman" w:hAnsi="Times New Roman"/>
                <w:spacing w:val="49"/>
                <w:w w:val="124"/>
                <w:sz w:val="24"/>
                <w:lang w:eastAsia="en-US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481966914"/>
                <w:lock w:val="contentLocked"/>
              </w:sdtPr>
              <w:sdtEndPr/>
              <w:sdtContent>
                <w:r w:rsidR="00743F56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743F56" w:rsidRPr="00743F56">
              <w:rPr>
                <w:rFonts w:ascii="Times New Roman" w:hAnsi="Times New Roman"/>
                <w:spacing w:val="3"/>
                <w:sz w:val="24"/>
                <w:lang w:eastAsia="en-US"/>
              </w:rPr>
              <w:t xml:space="preserve"> </w:t>
            </w:r>
            <w:r w:rsidR="00743F56" w:rsidRPr="00743F56">
              <w:rPr>
                <w:rFonts w:ascii="Times New Roman" w:hAnsi="Times New Roman"/>
                <w:sz w:val="22"/>
              </w:rPr>
              <w:t>Réseau</w:t>
            </w:r>
            <w:r w:rsidR="00131BF8">
              <w:rPr>
                <w:rFonts w:ascii="Times New Roman" w:hAnsi="Times New Roman"/>
                <w:sz w:val="22"/>
              </w:rPr>
              <w:t>. Si oui lequel :</w:t>
            </w:r>
          </w:p>
          <w:p w:rsidR="00743F56" w:rsidRDefault="0098058D" w:rsidP="00201621">
            <w:pPr>
              <w:spacing w:before="51"/>
              <w:ind w:left="1094"/>
              <w:jc w:val="left"/>
              <w:rPr>
                <w:rFonts w:ascii="Times New Roman" w:hAnsi="Times New Roman"/>
                <w:spacing w:val="49"/>
                <w:w w:val="124"/>
                <w:sz w:val="24"/>
                <w:lang w:eastAsia="en-US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205995522"/>
                <w:lock w:val="contentLocked"/>
              </w:sdtPr>
              <w:sdtEndPr/>
              <w:sdtContent>
                <w:r w:rsidR="00743F56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743F56" w:rsidRPr="00743F56">
              <w:rPr>
                <w:rFonts w:ascii="Times New Roman" w:hAnsi="Times New Roman"/>
                <w:spacing w:val="3"/>
                <w:sz w:val="24"/>
                <w:lang w:eastAsia="en-US"/>
              </w:rPr>
              <w:t xml:space="preserve"> </w:t>
            </w:r>
            <w:r w:rsidR="00743F56" w:rsidRPr="00743F56">
              <w:rPr>
                <w:rFonts w:ascii="Times New Roman" w:hAnsi="Times New Roman"/>
                <w:sz w:val="22"/>
              </w:rPr>
              <w:t>EMSP</w:t>
            </w:r>
            <w:r w:rsidR="00131BF8">
              <w:rPr>
                <w:rFonts w:ascii="Times New Roman" w:hAnsi="Times New Roman"/>
                <w:sz w:val="22"/>
              </w:rPr>
              <w:t xml:space="preserve"> (équipe mobile de soins palliatifs)</w:t>
            </w:r>
          </w:p>
          <w:p w:rsidR="0077414F" w:rsidRPr="0077414F" w:rsidRDefault="0098058D" w:rsidP="00201621">
            <w:pPr>
              <w:spacing w:before="51"/>
              <w:ind w:left="1094"/>
              <w:jc w:val="left"/>
              <w:rPr>
                <w:rFonts w:ascii="Times New Roman" w:hAnsi="Times New Roman"/>
                <w:spacing w:val="49"/>
                <w:w w:val="124"/>
                <w:sz w:val="22"/>
                <w:lang w:eastAsia="en-US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2072025526"/>
                <w:lock w:val="contentLocked"/>
              </w:sdtPr>
              <w:sdtEndPr/>
              <w:sdtContent>
                <w:r w:rsidR="0077414F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77414F" w:rsidRPr="00743F56">
              <w:rPr>
                <w:rFonts w:ascii="Times New Roman" w:hAnsi="Times New Roman"/>
                <w:spacing w:val="3"/>
                <w:sz w:val="24"/>
                <w:lang w:eastAsia="en-US"/>
              </w:rPr>
              <w:t xml:space="preserve"> </w:t>
            </w:r>
            <w:r w:rsidR="00131BF8">
              <w:rPr>
                <w:rFonts w:ascii="Times New Roman" w:hAnsi="Times New Roman"/>
                <w:sz w:val="22"/>
              </w:rPr>
              <w:t>Infirmiers</w:t>
            </w:r>
            <w:r w:rsidR="0077414F">
              <w:rPr>
                <w:rFonts w:ascii="Times New Roman" w:hAnsi="Times New Roman"/>
                <w:sz w:val="22"/>
              </w:rPr>
              <w:t xml:space="preserve"> </w:t>
            </w:r>
            <w:r w:rsidR="00131BF8">
              <w:rPr>
                <w:rFonts w:ascii="Times New Roman" w:hAnsi="Times New Roman"/>
                <w:sz w:val="22"/>
              </w:rPr>
              <w:t>l</w:t>
            </w:r>
            <w:r w:rsidR="0077414F">
              <w:rPr>
                <w:rFonts w:ascii="Times New Roman" w:hAnsi="Times New Roman"/>
                <w:sz w:val="22"/>
              </w:rPr>
              <w:t>ibéraux</w:t>
            </w:r>
          </w:p>
          <w:p w:rsidR="0042770B" w:rsidRPr="0042770B" w:rsidRDefault="0042770B" w:rsidP="0042770B">
            <w:pPr>
              <w:spacing w:before="8" w:line="240" w:lineRule="exact"/>
              <w:jc w:val="left"/>
              <w:rPr>
                <w:rFonts w:ascii="Times New Roman" w:hAnsi="Times New Roman"/>
                <w:sz w:val="24"/>
                <w:lang w:eastAsia="en-US"/>
              </w:rPr>
            </w:pPr>
          </w:p>
          <w:p w:rsidR="0042770B" w:rsidRPr="0077414F" w:rsidRDefault="0042770B" w:rsidP="0042770B">
            <w:pPr>
              <w:ind w:left="102" w:right="171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77414F">
              <w:rPr>
                <w:rFonts w:ascii="Times New Roman" w:hAnsi="Times New Roman"/>
                <w:b/>
                <w:i/>
                <w:sz w:val="22"/>
                <w:szCs w:val="20"/>
                <w:u w:val="single" w:color="4B4B4B"/>
                <w:lang w:eastAsia="en-US"/>
              </w:rPr>
              <w:t>In</w:t>
            </w:r>
            <w:r w:rsidRPr="0077414F">
              <w:rPr>
                <w:rFonts w:ascii="Times New Roman" w:hAnsi="Times New Roman"/>
                <w:b/>
                <w:i/>
                <w:spacing w:val="1"/>
                <w:sz w:val="22"/>
                <w:szCs w:val="20"/>
                <w:u w:val="single" w:color="4B4B4B"/>
                <w:lang w:eastAsia="en-US"/>
              </w:rPr>
              <w:t>s</w:t>
            </w:r>
            <w:r w:rsidRPr="0077414F">
              <w:rPr>
                <w:rFonts w:ascii="Times New Roman" w:hAnsi="Times New Roman"/>
                <w:b/>
                <w:i/>
                <w:sz w:val="22"/>
                <w:szCs w:val="20"/>
                <w:u w:val="single" w:color="4B4B4B"/>
                <w:lang w:eastAsia="en-US"/>
              </w:rPr>
              <w:t>ti</w:t>
            </w:r>
            <w:r w:rsidRPr="0077414F">
              <w:rPr>
                <w:rFonts w:ascii="Times New Roman" w:hAnsi="Times New Roman"/>
                <w:b/>
                <w:i/>
                <w:spacing w:val="1"/>
                <w:sz w:val="22"/>
                <w:szCs w:val="20"/>
                <w:u w:val="single" w:color="4B4B4B"/>
                <w:lang w:eastAsia="en-US"/>
              </w:rPr>
              <w:t>t</w:t>
            </w:r>
            <w:r w:rsidRPr="0077414F">
              <w:rPr>
                <w:rFonts w:ascii="Times New Roman" w:hAnsi="Times New Roman"/>
                <w:b/>
                <w:i/>
                <w:sz w:val="22"/>
                <w:szCs w:val="20"/>
                <w:u w:val="single" w:color="4B4B4B"/>
                <w:lang w:eastAsia="en-US"/>
              </w:rPr>
              <w:t>u</w:t>
            </w:r>
            <w:r w:rsidRPr="0077414F">
              <w:rPr>
                <w:rFonts w:ascii="Times New Roman" w:hAnsi="Times New Roman"/>
                <w:b/>
                <w:i/>
                <w:spacing w:val="1"/>
                <w:sz w:val="22"/>
                <w:szCs w:val="20"/>
                <w:u w:val="single" w:color="4B4B4B"/>
                <w:lang w:eastAsia="en-US"/>
              </w:rPr>
              <w:t>t</w:t>
            </w:r>
            <w:r w:rsidRPr="0077414F">
              <w:rPr>
                <w:rFonts w:ascii="Times New Roman" w:hAnsi="Times New Roman"/>
                <w:b/>
                <w:i/>
                <w:sz w:val="22"/>
                <w:szCs w:val="20"/>
                <w:u w:val="single" w:color="4B4B4B"/>
                <w:lang w:eastAsia="en-US"/>
              </w:rPr>
              <w:t>ion</w:t>
            </w:r>
            <w:r w:rsidRPr="0077414F">
              <w:rPr>
                <w:rFonts w:ascii="Times New Roman" w:hAnsi="Times New Roman"/>
                <w:b/>
                <w:i/>
                <w:spacing w:val="40"/>
                <w:sz w:val="22"/>
                <w:szCs w:val="20"/>
                <w:lang w:eastAsia="en-US"/>
              </w:rPr>
              <w:t xml:space="preserve"> </w:t>
            </w:r>
            <w:r w:rsidRPr="0077414F">
              <w:rPr>
                <w:rFonts w:ascii="Times New Roman" w:hAnsi="Times New Roman"/>
                <w:sz w:val="22"/>
                <w:szCs w:val="20"/>
                <w:lang w:eastAsia="en-US"/>
              </w:rPr>
              <w:t>:</w:t>
            </w:r>
          </w:p>
          <w:p w:rsidR="0042770B" w:rsidRPr="0042770B" w:rsidRDefault="0098058D" w:rsidP="0042770B">
            <w:pPr>
              <w:spacing w:before="51"/>
              <w:ind w:left="109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967194433"/>
                <w:lock w:val="contentLocked"/>
              </w:sdtPr>
              <w:sdtEndPr/>
              <w:sdtContent>
                <w:r w:rsidR="0077414F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77414F" w:rsidRPr="00743F56">
              <w:rPr>
                <w:rFonts w:ascii="Times New Roman" w:hAnsi="Times New Roman"/>
                <w:spacing w:val="3"/>
                <w:sz w:val="24"/>
                <w:lang w:eastAsia="en-US"/>
              </w:rPr>
              <w:t xml:space="preserve"> </w:t>
            </w:r>
            <w:r w:rsidR="0077414F">
              <w:rPr>
                <w:rFonts w:ascii="Times New Roman" w:hAnsi="Times New Roman"/>
                <w:spacing w:val="3"/>
                <w:sz w:val="24"/>
                <w:lang w:eastAsia="en-US"/>
              </w:rPr>
              <w:t>Centre hospitalier :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...............................</w:t>
            </w:r>
            <w:r w:rsidR="0042770B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...............................</w:t>
            </w:r>
            <w:r w:rsidR="0042770B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...............................</w:t>
            </w:r>
            <w:r w:rsidR="0042770B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</w:t>
            </w:r>
          </w:p>
          <w:p w:rsidR="0042770B" w:rsidRPr="0042770B" w:rsidRDefault="0042770B" w:rsidP="0042770B">
            <w:pPr>
              <w:spacing w:before="10" w:line="120" w:lineRule="exact"/>
              <w:jc w:val="left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  <w:p w:rsidR="0077414F" w:rsidRPr="0042770B" w:rsidRDefault="0098058D" w:rsidP="00201621">
            <w:pPr>
              <w:spacing w:before="51"/>
              <w:ind w:left="109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2079864985"/>
                <w:lock w:val="contentLocked"/>
              </w:sdtPr>
              <w:sdtEndPr/>
              <w:sdtContent>
                <w:r w:rsidR="0077414F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77414F" w:rsidRPr="00743F56">
              <w:rPr>
                <w:rFonts w:ascii="Times New Roman" w:hAnsi="Times New Roman"/>
                <w:spacing w:val="3"/>
                <w:sz w:val="24"/>
                <w:lang w:eastAsia="en-US"/>
              </w:rPr>
              <w:t xml:space="preserve"> </w:t>
            </w:r>
            <w:r w:rsidR="0077414F">
              <w:rPr>
                <w:rFonts w:ascii="Times New Roman" w:hAnsi="Times New Roman"/>
                <w:spacing w:val="3"/>
                <w:sz w:val="24"/>
                <w:lang w:eastAsia="en-US"/>
              </w:rPr>
              <w:t>Clinique / service :</w:t>
            </w:r>
            <w:r w:rsidR="0077414F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...............................</w:t>
            </w:r>
            <w:r w:rsidR="0077414F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77414F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...............................</w:t>
            </w:r>
            <w:r w:rsidR="0077414F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77414F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...............................</w:t>
            </w:r>
            <w:r w:rsidR="0077414F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77414F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</w:t>
            </w:r>
          </w:p>
          <w:p w:rsidR="0042770B" w:rsidRPr="0042770B" w:rsidRDefault="0042770B" w:rsidP="0042770B">
            <w:pPr>
              <w:spacing w:before="7" w:line="120" w:lineRule="exact"/>
              <w:jc w:val="left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  <w:p w:rsidR="0077414F" w:rsidRPr="0042770B" w:rsidRDefault="0098058D" w:rsidP="00201621">
            <w:pPr>
              <w:spacing w:before="51"/>
              <w:ind w:left="109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719578061"/>
                <w:lock w:val="contentLocked"/>
              </w:sdtPr>
              <w:sdtEndPr/>
              <w:sdtContent>
                <w:r w:rsidR="0077414F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77414F" w:rsidRPr="00743F56">
              <w:rPr>
                <w:rFonts w:ascii="Times New Roman" w:hAnsi="Times New Roman"/>
                <w:spacing w:val="3"/>
                <w:sz w:val="24"/>
                <w:lang w:eastAsia="en-US"/>
              </w:rPr>
              <w:t xml:space="preserve"> </w:t>
            </w:r>
            <w:r w:rsidR="0077414F">
              <w:rPr>
                <w:rFonts w:ascii="Times New Roman" w:hAnsi="Times New Roman"/>
                <w:spacing w:val="3"/>
                <w:sz w:val="24"/>
                <w:lang w:eastAsia="en-US"/>
              </w:rPr>
              <w:t>EHPAD :</w:t>
            </w:r>
            <w:r w:rsidR="00E463DA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</w:t>
            </w:r>
            <w:r w:rsidR="00E463DA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</w:t>
            </w:r>
            <w:r w:rsidR="0077414F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</w:t>
            </w:r>
            <w:r w:rsidR="0077414F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77414F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...............................</w:t>
            </w:r>
            <w:r w:rsidR="0077414F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77414F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...............................</w:t>
            </w:r>
            <w:r w:rsidR="0077414F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77414F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</w:t>
            </w:r>
          </w:p>
          <w:p w:rsidR="0042770B" w:rsidRPr="0042770B" w:rsidRDefault="0042770B" w:rsidP="0042770B">
            <w:pPr>
              <w:spacing w:before="2" w:line="180" w:lineRule="exac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2770B" w:rsidRPr="0042770B" w:rsidRDefault="0042770B" w:rsidP="0042770B">
            <w:pPr>
              <w:spacing w:line="200" w:lineRule="exact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7FB0" w:rsidRDefault="0056330D" w:rsidP="0042770B">
            <w:pPr>
              <w:spacing w:line="379" w:lineRule="auto"/>
              <w:ind w:left="102" w:right="280"/>
              <w:jc w:val="left"/>
              <w:rPr>
                <w:rFonts w:ascii="Times New Roman" w:hAnsi="Times New Roman"/>
                <w:w w:val="11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</w:rPr>
              <w:t xml:space="preserve">Médecin référent </w:t>
            </w:r>
            <w:r w:rsidR="000C7FB0">
              <w:rPr>
                <w:rFonts w:ascii="Times New Roman" w:hAnsi="Times New Roman"/>
                <w:sz w:val="22"/>
              </w:rPr>
              <w:t xml:space="preserve">hospitalier </w:t>
            </w:r>
            <w:r>
              <w:rPr>
                <w:rFonts w:ascii="Times New Roman" w:hAnsi="Times New Roman"/>
                <w:sz w:val="22"/>
              </w:rPr>
              <w:t xml:space="preserve">du patient : </w:t>
            </w:r>
            <w:r w:rsidR="00CD068E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</w:t>
            </w:r>
            <w:r w:rsidR="00CD068E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CD068E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</w:t>
            </w:r>
            <w:r w:rsidR="0042770B" w:rsidRPr="0042770B">
              <w:rPr>
                <w:rFonts w:ascii="Times New Roman" w:hAnsi="Times New Roman"/>
                <w:spacing w:val="14"/>
                <w:sz w:val="20"/>
                <w:szCs w:val="20"/>
                <w:lang w:eastAsia="en-US"/>
              </w:rPr>
              <w:t xml:space="preserve"> </w:t>
            </w:r>
            <w:r w:rsidR="000C7FB0">
              <w:rPr>
                <w:rFonts w:ascii="Times New Roman" w:hAnsi="Times New Roman"/>
                <w:spacing w:val="14"/>
                <w:sz w:val="20"/>
                <w:szCs w:val="20"/>
                <w:lang w:eastAsia="en-US"/>
              </w:rPr>
              <w:t xml:space="preserve">           </w:t>
            </w:r>
            <w:r w:rsidR="00E463DA" w:rsidRPr="0042770B">
              <w:rPr>
                <w:rFonts w:ascii="Wingdings" w:eastAsia="Wingdings" w:hAnsi="Wingdings" w:cs="Wingdings"/>
                <w:spacing w:val="2"/>
                <w:sz w:val="20"/>
                <w:szCs w:val="20"/>
                <w:lang w:val="en-US" w:eastAsia="en-US"/>
              </w:rPr>
              <w:t></w:t>
            </w:r>
            <w:r w:rsidR="00E463DA" w:rsidRPr="0042770B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  <w:r w:rsidR="00E463DA" w:rsidRPr="0042770B">
              <w:rPr>
                <w:rFonts w:ascii="Times New Roman" w:hAnsi="Times New Roman"/>
                <w:spacing w:val="31"/>
                <w:sz w:val="20"/>
                <w:szCs w:val="20"/>
                <w:lang w:eastAsia="en-US"/>
              </w:rPr>
              <w:t xml:space="preserve"> </w:t>
            </w:r>
            <w:r w:rsidR="00E463DA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</w:t>
            </w:r>
            <w:r w:rsidR="00E463DA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E463DA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</w:t>
            </w:r>
            <w:r w:rsidR="00E463DA" w:rsidRPr="0042770B">
              <w:rPr>
                <w:rFonts w:ascii="Times New Roman" w:hAnsi="Times New Roman"/>
                <w:w w:val="110"/>
                <w:sz w:val="20"/>
                <w:szCs w:val="20"/>
                <w:lang w:eastAsia="en-US"/>
              </w:rPr>
              <w:t xml:space="preserve">. </w:t>
            </w:r>
          </w:p>
          <w:p w:rsidR="00331A15" w:rsidRDefault="00E463DA" w:rsidP="00C67DAB">
            <w:pPr>
              <w:numPr>
                <w:ins w:id="3" w:author="jean-michel docteur riou" w:date="2016-04-28T21:43:00Z"/>
              </w:numPr>
              <w:spacing w:line="379" w:lineRule="auto"/>
              <w:ind w:right="280"/>
              <w:jc w:val="left"/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</w:pPr>
            <w:r w:rsidRPr="0042770B">
              <w:rPr>
                <w:rFonts w:ascii="Times New Roman" w:hAnsi="Times New Roman"/>
                <w:spacing w:val="39"/>
                <w:w w:val="1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Mail : 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</w:t>
            </w:r>
            <w:r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</w:t>
            </w:r>
          </w:p>
          <w:p w:rsidR="00CD068E" w:rsidRPr="00ED41A7" w:rsidRDefault="00E463DA" w:rsidP="0042770B">
            <w:pPr>
              <w:spacing w:line="379" w:lineRule="auto"/>
              <w:ind w:left="102" w:right="280"/>
              <w:jc w:val="left"/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</w:rPr>
              <w:t xml:space="preserve">Médecin demandeur si </w:t>
            </w:r>
            <w:r w:rsidRPr="0042770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≠</w:t>
            </w:r>
            <w:r>
              <w:rPr>
                <w:rFonts w:ascii="Times New Roman" w:hAnsi="Times New Roman"/>
                <w:sz w:val="22"/>
              </w:rPr>
              <w:t xml:space="preserve"> du médecin référent : 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...............................</w:t>
            </w:r>
            <w:r w:rsidR="0042770B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</w:t>
            </w:r>
            <w:r w:rsidR="0042770B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CD068E" w:rsidRPr="00ED41A7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</w:t>
            </w:r>
            <w:r w:rsidR="0042770B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 xml:space="preserve">.............. </w:t>
            </w:r>
          </w:p>
          <w:p w:rsidR="00E463DA" w:rsidRDefault="00E463DA" w:rsidP="00E463DA">
            <w:pPr>
              <w:spacing w:line="379" w:lineRule="auto"/>
              <w:ind w:left="102" w:right="280"/>
              <w:jc w:val="left"/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</w:rPr>
              <w:t xml:space="preserve">Médecin traitant : 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</w:t>
            </w:r>
            <w:r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</w:t>
            </w:r>
            <w:r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</w:t>
            </w:r>
            <w:r w:rsidRPr="0042770B">
              <w:rPr>
                <w:rFonts w:ascii="Times New Roman" w:hAnsi="Times New Roman"/>
                <w:spacing w:val="14"/>
                <w:sz w:val="20"/>
                <w:szCs w:val="20"/>
                <w:lang w:eastAsia="en-US"/>
              </w:rPr>
              <w:t xml:space="preserve"> </w:t>
            </w:r>
            <w:r w:rsidRPr="0042770B">
              <w:rPr>
                <w:rFonts w:ascii="Wingdings" w:eastAsia="Wingdings" w:hAnsi="Wingdings" w:cs="Wingdings"/>
                <w:spacing w:val="2"/>
                <w:sz w:val="20"/>
                <w:szCs w:val="20"/>
                <w:lang w:val="en-US" w:eastAsia="en-US"/>
              </w:rPr>
              <w:t></w:t>
            </w:r>
            <w:r w:rsidRPr="0042770B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  <w:r w:rsidRPr="0042770B">
              <w:rPr>
                <w:rFonts w:ascii="Times New Roman" w:hAnsi="Times New Roman"/>
                <w:spacing w:val="31"/>
                <w:sz w:val="20"/>
                <w:szCs w:val="20"/>
                <w:lang w:eastAsia="en-US"/>
              </w:rPr>
              <w:t xml:space="preserve"> 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</w:t>
            </w:r>
            <w:r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</w:t>
            </w:r>
            <w:r w:rsidRPr="0042770B">
              <w:rPr>
                <w:rFonts w:ascii="Times New Roman" w:hAnsi="Times New Roman"/>
                <w:w w:val="110"/>
                <w:sz w:val="20"/>
                <w:szCs w:val="20"/>
                <w:lang w:eastAsia="en-US"/>
              </w:rPr>
              <w:t xml:space="preserve">. </w:t>
            </w:r>
            <w:r w:rsidRPr="0042770B">
              <w:rPr>
                <w:rFonts w:ascii="Times New Roman" w:hAnsi="Times New Roman"/>
                <w:spacing w:val="39"/>
                <w:w w:val="1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Mail : 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................................</w:t>
            </w:r>
            <w:r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 xml:space="preserve">............. </w:t>
            </w:r>
          </w:p>
          <w:p w:rsidR="0042770B" w:rsidRPr="0042770B" w:rsidRDefault="00E463DA" w:rsidP="002F1237">
            <w:pPr>
              <w:spacing w:line="379" w:lineRule="auto"/>
              <w:ind w:left="102" w:right="280"/>
              <w:jc w:val="left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2"/>
              </w:rPr>
              <w:t xml:space="preserve">Assistante sociale : 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</w:t>
            </w:r>
            <w:r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</w:t>
            </w:r>
            <w:r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</w:t>
            </w:r>
            <w:r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</w:t>
            </w:r>
            <w:r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</w:t>
            </w:r>
            <w:r w:rsidRPr="0042770B">
              <w:rPr>
                <w:rFonts w:ascii="Times New Roman" w:hAnsi="Times New Roman"/>
                <w:spacing w:val="14"/>
                <w:sz w:val="20"/>
                <w:szCs w:val="20"/>
                <w:lang w:eastAsia="en-US"/>
              </w:rPr>
              <w:t xml:space="preserve"> </w:t>
            </w:r>
            <w:r w:rsidRPr="0042770B">
              <w:rPr>
                <w:rFonts w:ascii="Wingdings" w:eastAsia="Wingdings" w:hAnsi="Wingdings" w:cs="Wingdings"/>
                <w:spacing w:val="2"/>
                <w:sz w:val="20"/>
                <w:szCs w:val="20"/>
                <w:lang w:val="en-US" w:eastAsia="en-US"/>
              </w:rPr>
              <w:t></w:t>
            </w:r>
            <w:r w:rsidRPr="0042770B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  <w:r w:rsidRPr="0042770B">
              <w:rPr>
                <w:rFonts w:ascii="Times New Roman" w:hAnsi="Times New Roman"/>
                <w:spacing w:val="31"/>
                <w:sz w:val="20"/>
                <w:szCs w:val="20"/>
                <w:lang w:eastAsia="en-US"/>
              </w:rPr>
              <w:t xml:space="preserve"> 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....................................</w:t>
            </w:r>
            <w:r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</w:t>
            </w:r>
            <w:r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 xml:space="preserve">............. </w:t>
            </w:r>
          </w:p>
          <w:p w:rsidR="0042770B" w:rsidRPr="00C67DAB" w:rsidRDefault="00B260C6" w:rsidP="00CD068E">
            <w:pPr>
              <w:ind w:left="102" w:right="176"/>
              <w:rPr>
                <w:rFonts w:ascii="Times New Roman" w:hAnsi="Times New Roman"/>
                <w:b/>
                <w:i/>
                <w:sz w:val="22"/>
                <w:szCs w:val="20"/>
                <w:u w:val="single" w:color="4B4B4B"/>
                <w:lang w:eastAsia="en-US"/>
              </w:rPr>
            </w:pPr>
            <w:r w:rsidRPr="00C67DAB">
              <w:rPr>
                <w:rFonts w:ascii="Times New Roman" w:hAnsi="Times New Roman"/>
                <w:b/>
                <w:i/>
                <w:spacing w:val="-1"/>
                <w:w w:val="91"/>
                <w:sz w:val="22"/>
                <w:szCs w:val="20"/>
                <w:u w:val="single" w:color="4B4B4B"/>
                <w:lang w:eastAsia="en-US"/>
              </w:rPr>
              <w:t>P</w:t>
            </w:r>
            <w:r w:rsidRPr="00C67DAB">
              <w:rPr>
                <w:rFonts w:ascii="Times New Roman" w:hAnsi="Times New Roman"/>
                <w:b/>
                <w:i/>
                <w:w w:val="114"/>
                <w:sz w:val="22"/>
                <w:szCs w:val="20"/>
                <w:u w:val="single" w:color="4B4B4B"/>
                <w:lang w:eastAsia="en-US"/>
              </w:rPr>
              <w:t>e</w:t>
            </w:r>
            <w:r w:rsidRPr="00C67DAB">
              <w:rPr>
                <w:rFonts w:ascii="Times New Roman" w:hAnsi="Times New Roman"/>
                <w:b/>
                <w:i/>
                <w:spacing w:val="1"/>
                <w:w w:val="114"/>
                <w:sz w:val="22"/>
                <w:szCs w:val="20"/>
                <w:u w:val="single" w:color="4B4B4B"/>
                <w:lang w:eastAsia="en-US"/>
              </w:rPr>
              <w:t>r</w:t>
            </w:r>
            <w:r w:rsidRPr="00C67DAB">
              <w:rPr>
                <w:rFonts w:ascii="Times New Roman" w:hAnsi="Times New Roman"/>
                <w:b/>
                <w:i/>
                <w:spacing w:val="1"/>
                <w:w w:val="112"/>
                <w:sz w:val="22"/>
                <w:szCs w:val="20"/>
                <w:u w:val="single" w:color="4B4B4B"/>
                <w:lang w:eastAsia="en-US"/>
              </w:rPr>
              <w:t>s</w:t>
            </w:r>
            <w:r w:rsidRPr="00C67DAB">
              <w:rPr>
                <w:rFonts w:ascii="Times New Roman" w:hAnsi="Times New Roman"/>
                <w:b/>
                <w:i/>
                <w:w w:val="113"/>
                <w:sz w:val="22"/>
                <w:szCs w:val="20"/>
                <w:u w:val="single" w:color="4B4B4B"/>
                <w:lang w:eastAsia="en-US"/>
              </w:rPr>
              <w:t>onn</w:t>
            </w:r>
            <w:r w:rsidRPr="00C67DAB">
              <w:rPr>
                <w:rFonts w:ascii="Times New Roman" w:hAnsi="Times New Roman"/>
                <w:b/>
                <w:i/>
                <w:w w:val="143"/>
                <w:sz w:val="22"/>
                <w:szCs w:val="20"/>
                <w:u w:val="single" w:color="4B4B4B"/>
                <w:lang w:eastAsia="en-US"/>
              </w:rPr>
              <w:t>e</w:t>
            </w:r>
            <w:r w:rsidRPr="00C67DAB">
              <w:rPr>
                <w:rFonts w:ascii="Times New Roman" w:hAnsi="Times New Roman"/>
                <w:b/>
                <w:i/>
                <w:spacing w:val="-1"/>
                <w:w w:val="111"/>
                <w:sz w:val="22"/>
                <w:szCs w:val="20"/>
                <w:u w:val="single" w:color="4B4B4B"/>
                <w:lang w:eastAsia="en-US"/>
              </w:rPr>
              <w:t xml:space="preserve"> </w:t>
            </w:r>
            <w:r w:rsidRPr="00C67DAB">
              <w:rPr>
                <w:rFonts w:ascii="Times New Roman" w:hAnsi="Times New Roman"/>
                <w:b/>
                <w:i/>
                <w:w w:val="115"/>
                <w:sz w:val="22"/>
                <w:szCs w:val="20"/>
                <w:u w:val="single" w:color="4B4B4B"/>
                <w:lang w:eastAsia="en-US"/>
              </w:rPr>
              <w:t>à</w:t>
            </w:r>
            <w:r w:rsidRPr="00C67DAB">
              <w:rPr>
                <w:rFonts w:ascii="Times New Roman" w:hAnsi="Times New Roman"/>
                <w:b/>
                <w:i/>
                <w:spacing w:val="17"/>
                <w:w w:val="115"/>
                <w:sz w:val="22"/>
                <w:szCs w:val="20"/>
                <w:u w:val="single" w:color="4B4B4B"/>
                <w:lang w:eastAsia="en-US"/>
              </w:rPr>
              <w:t xml:space="preserve"> </w:t>
            </w:r>
            <w:r w:rsidRPr="00C67DAB">
              <w:rPr>
                <w:rFonts w:ascii="Times New Roman" w:hAnsi="Times New Roman"/>
                <w:b/>
                <w:i/>
                <w:spacing w:val="-1"/>
                <w:w w:val="115"/>
                <w:sz w:val="22"/>
                <w:szCs w:val="20"/>
                <w:u w:val="single" w:color="4B4B4B"/>
                <w:lang w:eastAsia="en-US"/>
              </w:rPr>
              <w:t>c</w:t>
            </w:r>
            <w:r w:rsidRPr="00C67DAB">
              <w:rPr>
                <w:rFonts w:ascii="Times New Roman" w:hAnsi="Times New Roman"/>
                <w:b/>
                <w:i/>
                <w:w w:val="115"/>
                <w:sz w:val="22"/>
                <w:szCs w:val="20"/>
                <w:u w:val="single" w:color="4B4B4B"/>
                <w:lang w:eastAsia="en-US"/>
              </w:rPr>
              <w:t>ont</w:t>
            </w:r>
            <w:r w:rsidRPr="00C67DAB">
              <w:rPr>
                <w:rFonts w:ascii="Times New Roman" w:hAnsi="Times New Roman"/>
                <w:b/>
                <w:i/>
                <w:spacing w:val="3"/>
                <w:w w:val="115"/>
                <w:sz w:val="22"/>
                <w:szCs w:val="20"/>
                <w:u w:val="single" w:color="4B4B4B"/>
                <w:lang w:eastAsia="en-US"/>
              </w:rPr>
              <w:t>a</w:t>
            </w:r>
            <w:r w:rsidRPr="00C67DAB">
              <w:rPr>
                <w:rFonts w:ascii="Times New Roman" w:hAnsi="Times New Roman"/>
                <w:b/>
                <w:i/>
                <w:w w:val="115"/>
                <w:sz w:val="22"/>
                <w:szCs w:val="20"/>
                <w:u w:val="single" w:color="4B4B4B"/>
                <w:lang w:eastAsia="en-US"/>
              </w:rPr>
              <w:t>cter</w:t>
            </w:r>
            <w:r w:rsidRPr="00C67DAB">
              <w:rPr>
                <w:rFonts w:ascii="Times New Roman" w:hAnsi="Times New Roman"/>
                <w:b/>
                <w:i/>
                <w:spacing w:val="57"/>
                <w:w w:val="115"/>
                <w:sz w:val="22"/>
                <w:szCs w:val="20"/>
                <w:u w:val="single" w:color="4B4B4B"/>
                <w:lang w:eastAsia="en-US"/>
              </w:rPr>
              <w:t xml:space="preserve"> </w:t>
            </w:r>
            <w:r w:rsidRPr="00C67DAB">
              <w:rPr>
                <w:rFonts w:ascii="Times New Roman" w:hAnsi="Times New Roman"/>
                <w:b/>
                <w:i/>
                <w:w w:val="115"/>
                <w:sz w:val="22"/>
                <w:szCs w:val="20"/>
                <w:u w:val="single" w:color="4B4B4B"/>
                <w:lang w:eastAsia="en-US"/>
              </w:rPr>
              <w:t>p</w:t>
            </w:r>
            <w:r w:rsidRPr="00C67DAB">
              <w:rPr>
                <w:rFonts w:ascii="Times New Roman" w:hAnsi="Times New Roman"/>
                <w:b/>
                <w:i/>
                <w:spacing w:val="2"/>
                <w:w w:val="115"/>
                <w:sz w:val="22"/>
                <w:szCs w:val="20"/>
                <w:u w:val="single" w:color="4B4B4B"/>
                <w:lang w:eastAsia="en-US"/>
              </w:rPr>
              <w:t>o</w:t>
            </w:r>
            <w:r w:rsidRPr="00C67DAB">
              <w:rPr>
                <w:rFonts w:ascii="Times New Roman" w:hAnsi="Times New Roman"/>
                <w:b/>
                <w:i/>
                <w:w w:val="115"/>
                <w:sz w:val="22"/>
                <w:szCs w:val="20"/>
                <w:u w:val="single" w:color="4B4B4B"/>
                <w:lang w:eastAsia="en-US"/>
              </w:rPr>
              <w:t>ur</w:t>
            </w:r>
            <w:r w:rsidRPr="00C67DAB">
              <w:rPr>
                <w:rFonts w:ascii="Times New Roman" w:hAnsi="Times New Roman"/>
                <w:b/>
                <w:i/>
                <w:spacing w:val="-7"/>
                <w:w w:val="115"/>
                <w:sz w:val="22"/>
                <w:szCs w:val="20"/>
                <w:u w:val="single" w:color="4B4B4B"/>
                <w:lang w:eastAsia="en-US"/>
              </w:rPr>
              <w:t xml:space="preserve"> </w:t>
            </w:r>
            <w:r w:rsidRPr="00C67DAB">
              <w:rPr>
                <w:rFonts w:ascii="Times New Roman" w:hAnsi="Times New Roman"/>
                <w:b/>
                <w:i/>
                <w:sz w:val="22"/>
                <w:szCs w:val="20"/>
                <w:u w:val="single" w:color="4B4B4B"/>
                <w:lang w:eastAsia="en-US"/>
              </w:rPr>
              <w:t>la</w:t>
            </w:r>
            <w:r w:rsidRPr="00C67DAB">
              <w:rPr>
                <w:rFonts w:ascii="Times New Roman" w:hAnsi="Times New Roman"/>
                <w:b/>
                <w:i/>
                <w:spacing w:val="29"/>
                <w:sz w:val="22"/>
                <w:szCs w:val="20"/>
                <w:u w:val="single" w:color="4B4B4B"/>
                <w:lang w:eastAsia="en-US"/>
              </w:rPr>
              <w:t xml:space="preserve"> </w:t>
            </w:r>
            <w:r w:rsidRPr="00C67DAB">
              <w:rPr>
                <w:rFonts w:ascii="Times New Roman" w:hAnsi="Times New Roman"/>
                <w:b/>
                <w:i/>
                <w:spacing w:val="10"/>
                <w:w w:val="81"/>
                <w:sz w:val="22"/>
                <w:szCs w:val="20"/>
                <w:u w:val="single" w:color="4B4B4B"/>
                <w:lang w:eastAsia="en-US"/>
              </w:rPr>
              <w:t>r</w:t>
            </w:r>
            <w:r w:rsidRPr="00C67DAB">
              <w:rPr>
                <w:rFonts w:ascii="Times New Roman" w:hAnsi="Times New Roman"/>
                <w:b/>
                <w:i/>
                <w:w w:val="128"/>
                <w:sz w:val="22"/>
                <w:szCs w:val="20"/>
                <w:u w:val="single" w:color="4B4B4B"/>
                <w:lang w:eastAsia="en-US"/>
              </w:rPr>
              <w:t>éponse</w:t>
            </w:r>
            <w:r w:rsidRPr="00C67DAB">
              <w:rPr>
                <w:rFonts w:ascii="Times New Roman" w:hAnsi="Times New Roman"/>
                <w:b/>
                <w:i/>
                <w:spacing w:val="54"/>
                <w:w w:val="128"/>
                <w:sz w:val="22"/>
                <w:szCs w:val="20"/>
                <w:u w:val="single" w:color="4B4B4B"/>
                <w:lang w:eastAsia="en-US"/>
              </w:rPr>
              <w:t xml:space="preserve"> </w:t>
            </w:r>
            <w:r w:rsidRPr="00C67DAB">
              <w:rPr>
                <w:rFonts w:ascii="Times New Roman" w:hAnsi="Times New Roman"/>
                <w:b/>
                <w:i/>
                <w:w w:val="128"/>
                <w:sz w:val="22"/>
                <w:szCs w:val="20"/>
                <w:u w:val="single" w:color="4B4B4B"/>
                <w:lang w:eastAsia="en-US"/>
              </w:rPr>
              <w:t>à</w:t>
            </w:r>
            <w:r w:rsidRPr="00C67DAB">
              <w:rPr>
                <w:rFonts w:ascii="Times New Roman" w:hAnsi="Times New Roman"/>
                <w:b/>
                <w:i/>
                <w:spacing w:val="44"/>
                <w:w w:val="128"/>
                <w:sz w:val="22"/>
                <w:szCs w:val="20"/>
                <w:u w:val="single" w:color="4B4B4B"/>
                <w:lang w:eastAsia="en-US"/>
              </w:rPr>
              <w:t xml:space="preserve"> </w:t>
            </w:r>
            <w:r w:rsidRPr="00C67DAB">
              <w:rPr>
                <w:rFonts w:ascii="Times New Roman" w:hAnsi="Times New Roman"/>
                <w:b/>
                <w:i/>
                <w:sz w:val="22"/>
                <w:szCs w:val="20"/>
                <w:u w:val="single" w:color="4B4B4B"/>
                <w:lang w:eastAsia="en-US"/>
              </w:rPr>
              <w:t>la</w:t>
            </w:r>
            <w:r w:rsidRPr="00C67DAB">
              <w:rPr>
                <w:rFonts w:ascii="Times New Roman" w:hAnsi="Times New Roman"/>
                <w:b/>
                <w:i/>
                <w:spacing w:val="32"/>
                <w:sz w:val="22"/>
                <w:szCs w:val="20"/>
                <w:u w:val="single" w:color="4B4B4B"/>
                <w:lang w:eastAsia="en-US"/>
              </w:rPr>
              <w:t xml:space="preserve"> </w:t>
            </w:r>
            <w:r w:rsidRPr="00C67DAB">
              <w:rPr>
                <w:rFonts w:ascii="Times New Roman" w:hAnsi="Times New Roman"/>
                <w:b/>
                <w:i/>
                <w:w w:val="127"/>
                <w:sz w:val="22"/>
                <w:szCs w:val="20"/>
                <w:u w:val="single" w:color="4B4B4B"/>
                <w:lang w:eastAsia="en-US"/>
              </w:rPr>
              <w:t>demande</w:t>
            </w:r>
            <w:r w:rsidRPr="00C67DAB">
              <w:rPr>
                <w:rFonts w:ascii="Times New Roman" w:hAnsi="Times New Roman"/>
                <w:b/>
                <w:i/>
                <w:spacing w:val="61"/>
                <w:w w:val="127"/>
                <w:sz w:val="22"/>
                <w:szCs w:val="20"/>
                <w:u w:val="single" w:color="4B4B4B"/>
                <w:lang w:eastAsia="en-US"/>
              </w:rPr>
              <w:t xml:space="preserve"> </w:t>
            </w:r>
            <w:r w:rsidRPr="00C67DAB">
              <w:rPr>
                <w:rFonts w:ascii="Times New Roman" w:hAnsi="Times New Roman"/>
                <w:b/>
                <w:i/>
                <w:w w:val="127"/>
                <w:sz w:val="22"/>
                <w:szCs w:val="20"/>
                <w:u w:val="single" w:color="4B4B4B"/>
                <w:lang w:eastAsia="en-US"/>
              </w:rPr>
              <w:t>d’ad</w:t>
            </w:r>
            <w:r w:rsidRPr="00C67DAB">
              <w:rPr>
                <w:rFonts w:ascii="Times New Roman" w:hAnsi="Times New Roman"/>
                <w:b/>
                <w:i/>
                <w:sz w:val="22"/>
                <w:szCs w:val="20"/>
                <w:u w:val="single" w:color="4B4B4B"/>
                <w:lang w:eastAsia="en-US"/>
              </w:rPr>
              <w:t>mis</w:t>
            </w:r>
            <w:r w:rsidRPr="00C67DAB">
              <w:rPr>
                <w:rFonts w:ascii="Times New Roman" w:hAnsi="Times New Roman"/>
                <w:b/>
                <w:i/>
                <w:w w:val="112"/>
                <w:sz w:val="22"/>
                <w:szCs w:val="20"/>
                <w:u w:val="single" w:color="4B4B4B"/>
                <w:lang w:eastAsia="en-US"/>
              </w:rPr>
              <w:t>s</w:t>
            </w:r>
            <w:r w:rsidRPr="00C67DAB">
              <w:rPr>
                <w:rFonts w:ascii="Times New Roman" w:hAnsi="Times New Roman"/>
                <w:b/>
                <w:i/>
                <w:sz w:val="22"/>
                <w:szCs w:val="20"/>
                <w:u w:val="single" w:color="4B4B4B"/>
                <w:lang w:eastAsia="en-US"/>
              </w:rPr>
              <w:t xml:space="preserve">ion : </w:t>
            </w:r>
          </w:p>
          <w:p w:rsidR="00CD068E" w:rsidRPr="0042770B" w:rsidRDefault="00CD068E" w:rsidP="00CD068E">
            <w:pPr>
              <w:ind w:left="102" w:right="176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  <w:p w:rsidR="000C7FB0" w:rsidRDefault="00E463DA" w:rsidP="0042770B">
            <w:pPr>
              <w:ind w:left="102" w:right="286"/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2"/>
              </w:rPr>
              <w:t xml:space="preserve">Nom : </w:t>
            </w:r>
            <w:r w:rsidR="0042770B" w:rsidRPr="00E463DA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.....................................................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val="en-US" w:eastAsia="en-US"/>
              </w:rPr>
              <w:t>.</w:t>
            </w:r>
            <w:r w:rsidR="0042770B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val="en-US" w:eastAsia="en-US"/>
              </w:rPr>
              <w:t>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val="en-US" w:eastAsia="en-US"/>
              </w:rPr>
              <w:t>...........</w:t>
            </w:r>
            <w:r w:rsidR="0042770B" w:rsidRPr="0042770B">
              <w:rPr>
                <w:rFonts w:ascii="Times New Roman" w:hAnsi="Times New Roman"/>
                <w:w w:val="110"/>
                <w:sz w:val="20"/>
                <w:szCs w:val="20"/>
                <w:lang w:val="en-US" w:eastAsia="en-US"/>
              </w:rPr>
              <w:t xml:space="preserve">. </w:t>
            </w:r>
            <w:r w:rsidR="0042770B" w:rsidRPr="0042770B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en-US" w:eastAsia="en-US"/>
              </w:rPr>
              <w:t xml:space="preserve"> </w:t>
            </w:r>
          </w:p>
          <w:p w:rsidR="0042770B" w:rsidRPr="0042770B" w:rsidRDefault="00E463DA" w:rsidP="002F1237">
            <w:pPr>
              <w:ind w:left="102" w:right="286"/>
              <w:rPr>
                <w:rFonts w:ascii="Times New Roman" w:hAnsi="Times New Roman"/>
                <w:sz w:val="12"/>
                <w:szCs w:val="12"/>
                <w:lang w:val="en-US" w:eastAsia="en-US"/>
              </w:rPr>
            </w:pPr>
            <w:r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en-US" w:eastAsia="en-US"/>
              </w:rPr>
              <w:t xml:space="preserve">Institution: 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val="en-US" w:eastAsia="en-US"/>
              </w:rPr>
              <w:t>...............................</w:t>
            </w:r>
            <w:r w:rsidR="0042770B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val="en-US" w:eastAsia="en-US"/>
              </w:rPr>
              <w:t>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val="en-US" w:eastAsia="en-US"/>
              </w:rPr>
              <w:t>...............................</w:t>
            </w:r>
            <w:r w:rsidR="0042770B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val="en-US" w:eastAsia="en-US"/>
              </w:rPr>
              <w:t>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val="en-US" w:eastAsia="en-US"/>
              </w:rPr>
              <w:t>.................</w:t>
            </w:r>
          </w:p>
          <w:p w:rsidR="001F415B" w:rsidRPr="00791025" w:rsidRDefault="0042770B" w:rsidP="00791025">
            <w:pPr>
              <w:tabs>
                <w:tab w:val="left" w:leader="dot" w:pos="7938"/>
              </w:tabs>
              <w:ind w:left="176" w:right="176"/>
              <w:rPr>
                <w:rFonts w:ascii="Times New Roman" w:hAnsi="Times New Roman"/>
                <w:spacing w:val="-2"/>
                <w:w w:val="110"/>
                <w:sz w:val="20"/>
                <w:szCs w:val="20"/>
                <w:lang w:val="en-US" w:eastAsia="en-US"/>
              </w:rPr>
            </w:pPr>
            <w:r w:rsidRPr="00ED41A7">
              <w:rPr>
                <w:rFonts w:ascii="Wingdings" w:eastAsia="Wingdings" w:hAnsi="Wingdings" w:cs="Wingdings"/>
                <w:sz w:val="20"/>
                <w:szCs w:val="20"/>
                <w:lang w:val="en-US" w:eastAsia="en-US"/>
              </w:rPr>
              <w:t></w:t>
            </w:r>
            <w:r w:rsidRPr="00ED41A7">
              <w:rPr>
                <w:rFonts w:ascii="Times New Roman" w:hAnsi="Times New Roman"/>
                <w:sz w:val="20"/>
                <w:szCs w:val="20"/>
                <w:lang w:val="en-US" w:eastAsia="en-US"/>
              </w:rPr>
              <w:t>:</w:t>
            </w:r>
            <w:r w:rsidRPr="00ED41A7">
              <w:rPr>
                <w:rFonts w:ascii="Times New Roman" w:hAnsi="Times New Roman"/>
                <w:spacing w:val="24"/>
                <w:sz w:val="20"/>
                <w:szCs w:val="20"/>
                <w:lang w:val="en-US" w:eastAsia="en-US"/>
              </w:rPr>
              <w:t xml:space="preserve"> </w:t>
            </w:r>
            <w:r w:rsidRPr="00ED41A7">
              <w:rPr>
                <w:rFonts w:ascii="Times New Roman" w:hAnsi="Times New Roman"/>
                <w:spacing w:val="-2"/>
                <w:w w:val="110"/>
                <w:sz w:val="20"/>
                <w:szCs w:val="20"/>
                <w:lang w:val="en-US" w:eastAsia="en-US"/>
              </w:rPr>
              <w:t>...........................</w:t>
            </w:r>
            <w:r w:rsidRPr="00ED41A7">
              <w:rPr>
                <w:rFonts w:ascii="Times New Roman" w:hAnsi="Times New Roman"/>
                <w:spacing w:val="-1"/>
                <w:w w:val="110"/>
                <w:sz w:val="20"/>
                <w:szCs w:val="20"/>
                <w:lang w:val="en-US" w:eastAsia="en-US"/>
              </w:rPr>
              <w:t>.</w:t>
            </w:r>
            <w:r w:rsidRPr="00ED41A7">
              <w:rPr>
                <w:rFonts w:ascii="Times New Roman" w:hAnsi="Times New Roman"/>
                <w:spacing w:val="-2"/>
                <w:w w:val="110"/>
                <w:sz w:val="20"/>
                <w:szCs w:val="20"/>
                <w:lang w:val="en-US" w:eastAsia="en-US"/>
              </w:rPr>
              <w:t>..................</w:t>
            </w:r>
            <w:r w:rsidRPr="00ED41A7">
              <w:rPr>
                <w:rFonts w:ascii="Times New Roman" w:hAnsi="Times New Roman"/>
                <w:w w:val="110"/>
                <w:sz w:val="20"/>
                <w:szCs w:val="20"/>
                <w:lang w:val="en-US" w:eastAsia="en-US"/>
              </w:rPr>
              <w:t xml:space="preserve">. </w:t>
            </w:r>
            <w:r w:rsidRPr="00ED41A7">
              <w:rPr>
                <w:rFonts w:ascii="Times New Roman" w:hAnsi="Times New Roman"/>
                <w:spacing w:val="35"/>
                <w:w w:val="110"/>
                <w:sz w:val="20"/>
                <w:szCs w:val="20"/>
                <w:lang w:val="en-US" w:eastAsia="en-US"/>
              </w:rPr>
              <w:t xml:space="preserve"> </w:t>
            </w:r>
            <w:r w:rsidR="00E463DA">
              <w:rPr>
                <w:rFonts w:ascii="Times New Roman" w:hAnsi="Times New Roman"/>
                <w:sz w:val="22"/>
              </w:rPr>
              <w:t xml:space="preserve">Fax : </w:t>
            </w:r>
            <w:r w:rsidRPr="00ED41A7">
              <w:rPr>
                <w:rFonts w:ascii="Times New Roman" w:hAnsi="Times New Roman"/>
                <w:spacing w:val="-2"/>
                <w:w w:val="110"/>
                <w:sz w:val="20"/>
                <w:szCs w:val="20"/>
                <w:lang w:val="en-US" w:eastAsia="en-US"/>
              </w:rPr>
              <w:t>..............................</w:t>
            </w:r>
            <w:r w:rsidRPr="00ED41A7">
              <w:rPr>
                <w:rFonts w:ascii="Times New Roman" w:hAnsi="Times New Roman"/>
                <w:spacing w:val="-1"/>
                <w:w w:val="110"/>
                <w:sz w:val="20"/>
                <w:szCs w:val="20"/>
                <w:lang w:val="en-US" w:eastAsia="en-US"/>
              </w:rPr>
              <w:t>.</w:t>
            </w:r>
            <w:r w:rsidRPr="00ED41A7">
              <w:rPr>
                <w:rFonts w:ascii="Times New Roman" w:hAnsi="Times New Roman"/>
                <w:spacing w:val="-2"/>
                <w:w w:val="110"/>
                <w:sz w:val="20"/>
                <w:szCs w:val="20"/>
                <w:lang w:val="en-US" w:eastAsia="en-US"/>
              </w:rPr>
              <w:t>...............</w:t>
            </w:r>
            <w:r w:rsidRPr="00ED41A7">
              <w:rPr>
                <w:rFonts w:ascii="Times New Roman" w:hAnsi="Times New Roman"/>
                <w:w w:val="110"/>
                <w:sz w:val="20"/>
                <w:szCs w:val="20"/>
                <w:lang w:val="en-US" w:eastAsia="en-US"/>
              </w:rPr>
              <w:t>.</w:t>
            </w:r>
            <w:r w:rsidRPr="00ED41A7">
              <w:rPr>
                <w:rFonts w:ascii="Times New Roman" w:hAnsi="Times New Roman"/>
                <w:spacing w:val="31"/>
                <w:w w:val="110"/>
                <w:sz w:val="20"/>
                <w:szCs w:val="20"/>
                <w:lang w:val="en-US" w:eastAsia="en-US"/>
              </w:rPr>
              <w:t xml:space="preserve"> </w:t>
            </w:r>
            <w:r w:rsidR="00E463DA">
              <w:rPr>
                <w:rFonts w:ascii="Times New Roman" w:hAnsi="Times New Roman"/>
                <w:sz w:val="22"/>
              </w:rPr>
              <w:t xml:space="preserve">Mail : </w:t>
            </w:r>
            <w:r w:rsidRPr="00ED41A7">
              <w:rPr>
                <w:rFonts w:ascii="Times New Roman" w:hAnsi="Times New Roman"/>
                <w:spacing w:val="-2"/>
                <w:w w:val="110"/>
                <w:sz w:val="20"/>
                <w:szCs w:val="20"/>
                <w:lang w:val="en-US" w:eastAsia="en-US"/>
              </w:rPr>
              <w:t>...........................</w:t>
            </w:r>
            <w:r w:rsidRPr="00ED41A7">
              <w:rPr>
                <w:rFonts w:ascii="Times New Roman" w:hAnsi="Times New Roman"/>
                <w:spacing w:val="-1"/>
                <w:w w:val="110"/>
                <w:sz w:val="20"/>
                <w:szCs w:val="20"/>
                <w:lang w:val="en-US" w:eastAsia="en-US"/>
              </w:rPr>
              <w:t>.</w:t>
            </w:r>
            <w:r w:rsidRPr="00ED41A7">
              <w:rPr>
                <w:rFonts w:ascii="Times New Roman" w:hAnsi="Times New Roman"/>
                <w:spacing w:val="-2"/>
                <w:w w:val="110"/>
                <w:sz w:val="20"/>
                <w:szCs w:val="20"/>
                <w:lang w:val="en-US" w:eastAsia="en-US"/>
              </w:rPr>
              <w:t>..............................</w:t>
            </w:r>
          </w:p>
        </w:tc>
      </w:tr>
    </w:tbl>
    <w:p w:rsidR="00CD068E" w:rsidRDefault="00CD068E" w:rsidP="0022225F">
      <w:pPr>
        <w:tabs>
          <w:tab w:val="left" w:leader="dot" w:pos="3969"/>
          <w:tab w:val="left" w:leader="dot" w:pos="7938"/>
        </w:tabs>
        <w:ind w:right="1134"/>
        <w:jc w:val="left"/>
        <w:rPr>
          <w:rFonts w:ascii="Times New Roman" w:hAnsi="Times New Roman"/>
          <w:sz w:val="24"/>
        </w:rPr>
        <w:sectPr w:rsidR="00CD068E">
          <w:pgSz w:w="11906" w:h="16838"/>
          <w:pgMar w:top="567" w:right="849" w:bottom="426" w:left="1134" w:header="708" w:footer="388" w:gutter="0"/>
          <w:cols w:space="708"/>
          <w:docGrid w:linePitch="360"/>
        </w:sectPr>
      </w:pP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3239AF" w:rsidRPr="00150C04">
        <w:trPr>
          <w:trHeight w:val="416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3239AF" w:rsidRPr="00150C04" w:rsidRDefault="003239AF" w:rsidP="003239AF">
            <w:pPr>
              <w:tabs>
                <w:tab w:val="left" w:leader="dot" w:pos="3969"/>
                <w:tab w:val="left" w:leader="dot" w:pos="7938"/>
              </w:tabs>
              <w:jc w:val="center"/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4"/>
                <w:u w:val="single"/>
              </w:rPr>
            </w:pPr>
            <w:r w:rsidRPr="00830561"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lastRenderedPageBreak/>
              <w:t xml:space="preserve">II – </w:t>
            </w:r>
            <w:r w:rsidR="00982EAC"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>Contexte psycho-social</w:t>
            </w:r>
          </w:p>
        </w:tc>
      </w:tr>
      <w:tr w:rsidR="003239AF" w:rsidRPr="00150C04">
        <w:trPr>
          <w:trHeight w:val="2394"/>
        </w:trPr>
        <w:tc>
          <w:tcPr>
            <w:tcW w:w="10774" w:type="dxa"/>
            <w:shd w:val="clear" w:color="auto" w:fill="auto"/>
            <w:vAlign w:val="center"/>
          </w:tcPr>
          <w:p w:rsidR="00E463DA" w:rsidRDefault="00E463DA" w:rsidP="00E463DA">
            <w:pPr>
              <w:tabs>
                <w:tab w:val="left" w:leader="dot" w:pos="3969"/>
                <w:tab w:val="left" w:leader="dot" w:pos="7938"/>
              </w:tabs>
              <w:ind w:left="34"/>
              <w:jc w:val="left"/>
              <w:rPr>
                <w:rFonts w:ascii="Times New Roman" w:eastAsia="Wingdings" w:hAnsi="Times New Roman"/>
                <w:sz w:val="24"/>
              </w:rPr>
            </w:pPr>
          </w:p>
          <w:p w:rsidR="003239AF" w:rsidRDefault="003239AF" w:rsidP="00E463DA">
            <w:pPr>
              <w:tabs>
                <w:tab w:val="left" w:leader="dot" w:pos="3969"/>
                <w:tab w:val="left" w:leader="dot" w:pos="7938"/>
              </w:tabs>
              <w:ind w:left="34"/>
              <w:jc w:val="left"/>
              <w:rPr>
                <w:rFonts w:ascii="Times New Roman" w:eastAsia="Wingdings" w:hAnsi="Times New Roman"/>
                <w:sz w:val="24"/>
              </w:rPr>
            </w:pPr>
            <w:r>
              <w:rPr>
                <w:rFonts w:ascii="Times New Roman" w:eastAsia="Wingdings" w:hAnsi="Times New Roman"/>
                <w:sz w:val="24"/>
              </w:rPr>
              <w:t xml:space="preserve">Existe-t-il une personne de confiance ?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2069261400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OUI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492485235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NON</w:t>
            </w:r>
          </w:p>
          <w:p w:rsidR="003239AF" w:rsidRDefault="003239AF" w:rsidP="00E463DA">
            <w:pPr>
              <w:tabs>
                <w:tab w:val="left" w:leader="dot" w:pos="3969"/>
                <w:tab w:val="left" w:leader="dot" w:pos="7938"/>
              </w:tabs>
              <w:jc w:val="left"/>
              <w:rPr>
                <w:rFonts w:ascii="Times New Roman" w:eastAsia="Wingdings" w:hAnsi="Times New Roman"/>
                <w:sz w:val="24"/>
              </w:rPr>
            </w:pPr>
          </w:p>
          <w:p w:rsidR="003239AF" w:rsidRPr="007735B2" w:rsidRDefault="003239AF" w:rsidP="00E463DA">
            <w:pPr>
              <w:spacing w:line="383" w:lineRule="auto"/>
              <w:ind w:left="102" w:right="282"/>
              <w:jc w:val="left"/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</w:pPr>
            <w:r>
              <w:rPr>
                <w:rFonts w:ascii="Times New Roman" w:eastAsia="Wingdings" w:hAnsi="Times New Roman"/>
                <w:sz w:val="24"/>
              </w:rPr>
              <w:t>Nom</w:t>
            </w:r>
            <w:r>
              <w:rPr>
                <w:rFonts w:ascii="Times New Roman" w:hAnsi="Times New Roman"/>
                <w:w w:val="116"/>
                <w:sz w:val="22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7735B2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...............................</w:t>
            </w:r>
            <w:r w:rsidRPr="007735B2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................</w:t>
            </w:r>
            <w:r w:rsidRPr="007735B2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.......</w:t>
            </w:r>
            <w:r w:rsidRPr="007735B2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.</w:t>
            </w:r>
            <w:r w:rsidRPr="007735B2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.........</w:t>
            </w:r>
            <w:r w:rsidRPr="007735B2">
              <w:rPr>
                <w:rFonts w:ascii="Times New Roman" w:hAnsi="Times New Roman"/>
                <w:w w:val="113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w w:val="113"/>
                <w:sz w:val="20"/>
                <w:szCs w:val="20"/>
              </w:rPr>
              <w:t xml:space="preserve">  </w:t>
            </w:r>
            <w:r>
              <w:rPr>
                <w:rFonts w:ascii="Times New Roman" w:eastAsia="Wingdings" w:hAnsi="Times New Roman"/>
                <w:sz w:val="24"/>
              </w:rPr>
              <w:t>Prénom</w:t>
            </w:r>
            <w:r w:rsidRPr="007735B2">
              <w:rPr>
                <w:rFonts w:ascii="Times New Roman" w:hAnsi="Times New Roman"/>
                <w:sz w:val="20"/>
                <w:szCs w:val="20"/>
              </w:rPr>
              <w:t>:</w:t>
            </w:r>
            <w:r w:rsidRPr="007735B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7735B2"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  <w:t>..............................</w:t>
            </w:r>
            <w:r w:rsidRPr="007735B2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.</w:t>
            </w:r>
            <w:r w:rsidRPr="007735B2"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  <w:t>...............................</w:t>
            </w:r>
            <w:r w:rsidRPr="007735B2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  <w:t>......................</w:t>
            </w:r>
          </w:p>
          <w:p w:rsidR="003239AF" w:rsidRPr="003239AF" w:rsidRDefault="003239AF" w:rsidP="00E463DA">
            <w:pPr>
              <w:spacing w:line="383" w:lineRule="auto"/>
              <w:ind w:left="108" w:right="273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Wingdings" w:hAnsi="Times New Roman"/>
                <w:sz w:val="24"/>
              </w:rPr>
              <w:t xml:space="preserve">Lien de parenté avec le patient : </w:t>
            </w:r>
            <w:r w:rsidRPr="003239AF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</w:t>
            </w:r>
            <w:r w:rsidRPr="003239AF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Pr="003239AF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</w:t>
            </w:r>
            <w:r w:rsidRPr="003239AF">
              <w:rPr>
                <w:rFonts w:ascii="Wingdings" w:eastAsia="Wingdings" w:hAnsi="Wingdings" w:cs="Wingdings"/>
                <w:sz w:val="20"/>
                <w:szCs w:val="20"/>
                <w:lang w:val="en-US" w:eastAsia="en-US"/>
              </w:rPr>
              <w:t></w:t>
            </w:r>
            <w:r w:rsidRPr="003239AF">
              <w:rPr>
                <w:rFonts w:ascii="Times New Roman" w:hAnsi="Times New Roman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3239AF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  <w:r w:rsidRPr="003239AF">
              <w:rPr>
                <w:rFonts w:ascii="Times New Roman" w:hAnsi="Times New Roman"/>
                <w:spacing w:val="23"/>
                <w:sz w:val="20"/>
                <w:szCs w:val="20"/>
                <w:lang w:eastAsia="en-US"/>
              </w:rPr>
              <w:t xml:space="preserve"> </w:t>
            </w:r>
            <w:r w:rsidRPr="003239AF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...............................</w:t>
            </w:r>
            <w:r w:rsidRPr="003239AF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Pr="003239AF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</w:t>
            </w:r>
            <w:r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</w:t>
            </w:r>
            <w:r w:rsidRPr="003239AF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</w:t>
            </w:r>
          </w:p>
          <w:p w:rsidR="003239AF" w:rsidRPr="003239AF" w:rsidRDefault="003239AF" w:rsidP="00E463DA">
            <w:pPr>
              <w:spacing w:before="4" w:line="180" w:lineRule="exac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3239AF" w:rsidRPr="003239AF" w:rsidRDefault="003239AF" w:rsidP="00E463DA">
            <w:pPr>
              <w:spacing w:before="20"/>
              <w:ind w:left="34" w:right="176"/>
              <w:jc w:val="left"/>
              <w:rPr>
                <w:rFonts w:ascii="Times New Roman" w:hAnsi="Times New Roman"/>
                <w:spacing w:val="-1"/>
                <w:w w:val="115"/>
                <w:sz w:val="20"/>
                <w:szCs w:val="20"/>
                <w:lang w:eastAsia="en-US"/>
              </w:rPr>
            </w:pPr>
            <w:r>
              <w:rPr>
                <w:rFonts w:ascii="Times New Roman" w:eastAsia="Wingdings" w:hAnsi="Times New Roman"/>
                <w:i/>
                <w:sz w:val="24"/>
              </w:rPr>
              <w:t>Existe-t-il des directives anticipées ?</w:t>
            </w:r>
            <w:r>
              <w:rPr>
                <w:rFonts w:ascii="Times New Roman" w:eastAsia="Wingdings" w:hAnsi="Times New Roman"/>
                <w:sz w:val="24"/>
              </w:rPr>
              <w:t xml:space="preserve">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786730650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OUI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395397759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</w:t>
            </w:r>
            <w:r w:rsidR="00897102">
              <w:rPr>
                <w:rFonts w:ascii="Times New Roman" w:eastAsia="Wingdings" w:hAnsi="Times New Roman"/>
                <w:sz w:val="24"/>
              </w:rPr>
              <w:t xml:space="preserve"> </w:t>
            </w:r>
            <w:r>
              <w:rPr>
                <w:rFonts w:ascii="Times New Roman" w:eastAsia="Wingdings" w:hAnsi="Times New Roman"/>
                <w:sz w:val="24"/>
              </w:rPr>
              <w:t>NON</w:t>
            </w:r>
          </w:p>
          <w:p w:rsidR="003239AF" w:rsidRPr="003239AF" w:rsidRDefault="003239AF" w:rsidP="00E463DA">
            <w:pPr>
              <w:spacing w:before="20"/>
              <w:ind w:left="4082" w:right="4072" w:hanging="4082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239AF" w:rsidRPr="003239AF" w:rsidRDefault="00897102" w:rsidP="00E463DA">
            <w:pPr>
              <w:spacing w:line="200" w:lineRule="exact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Wingdings" w:hint="eastAsia"/>
                <w:sz w:val="24"/>
                <w:lang w:eastAsia="en-US"/>
              </w:rPr>
              <w:t>☐☐</w:t>
            </w:r>
          </w:p>
          <w:p w:rsidR="003239AF" w:rsidRPr="003239AF" w:rsidRDefault="00922EB4" w:rsidP="00E463DA">
            <w:pPr>
              <w:ind w:left="108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Wingdings" w:hAnsi="Times New Roman"/>
                <w:sz w:val="24"/>
              </w:rPr>
              <w:t xml:space="preserve">La demande d’admission est-elle faite dans le cadre d’un rapprochement familial ?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061600275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OUI </w:t>
            </w:r>
            <w:r w:rsidR="00AC539A">
              <w:rPr>
                <w:rFonts w:ascii="Times New Roman" w:eastAsia="Wingdings" w:hAnsi="Times New Roman"/>
                <w:sz w:val="24"/>
              </w:rPr>
              <w:t xml:space="preserve">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746879187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NON</w:t>
            </w:r>
          </w:p>
          <w:p w:rsidR="003239AF" w:rsidRPr="003239AF" w:rsidRDefault="003239AF" w:rsidP="00E463DA">
            <w:pPr>
              <w:spacing w:before="4" w:line="260" w:lineRule="exact"/>
              <w:jc w:val="left"/>
              <w:rPr>
                <w:rFonts w:ascii="Times New Roman" w:hAnsi="Times New Roman"/>
                <w:szCs w:val="26"/>
                <w:lang w:eastAsia="en-US"/>
              </w:rPr>
            </w:pPr>
          </w:p>
          <w:p w:rsidR="003239AF" w:rsidRPr="003239AF" w:rsidRDefault="00AC539A" w:rsidP="00E463DA">
            <w:pPr>
              <w:ind w:left="108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Wingdings" w:hAnsi="Times New Roman"/>
                <w:sz w:val="24"/>
              </w:rPr>
              <w:t xml:space="preserve">Lieu de résidence des proches si différent du patient : </w:t>
            </w:r>
            <w:r w:rsidR="003239AF" w:rsidRPr="003239AF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</w:t>
            </w:r>
            <w:r w:rsidR="003239AF" w:rsidRPr="003239AF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3239AF" w:rsidRPr="003239AF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...............................</w:t>
            </w:r>
            <w:r w:rsidR="003239AF" w:rsidRPr="003239AF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3239AF" w:rsidRPr="003239AF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</w:t>
            </w:r>
          </w:p>
          <w:p w:rsidR="003239AF" w:rsidRDefault="003239AF" w:rsidP="00E463DA">
            <w:pPr>
              <w:spacing w:before="5" w:line="120" w:lineRule="exact"/>
              <w:jc w:val="left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  <w:p w:rsidR="00AC539A" w:rsidRPr="003239AF" w:rsidRDefault="00AC539A" w:rsidP="00E463DA">
            <w:pPr>
              <w:spacing w:before="5" w:line="120" w:lineRule="exact"/>
              <w:jc w:val="left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  <w:p w:rsidR="003239AF" w:rsidRDefault="00AC539A" w:rsidP="00E463DA">
            <w:pPr>
              <w:ind w:left="102"/>
              <w:jc w:val="left"/>
              <w:rPr>
                <w:rFonts w:ascii="Times New Roman" w:eastAsia="Wingdings" w:hAnsi="Times New Roman"/>
                <w:i/>
                <w:sz w:val="24"/>
              </w:rPr>
            </w:pPr>
            <w:r w:rsidRPr="00AC539A">
              <w:rPr>
                <w:rFonts w:ascii="Times New Roman" w:eastAsia="Wingdings" w:hAnsi="Times New Roman"/>
                <w:b/>
                <w:i/>
                <w:sz w:val="24"/>
                <w:u w:val="single"/>
              </w:rPr>
              <w:t>Problématique sociale</w:t>
            </w:r>
            <w:r>
              <w:rPr>
                <w:rFonts w:ascii="Times New Roman" w:eastAsia="Wingdings" w:hAnsi="Times New Roman"/>
                <w:i/>
                <w:sz w:val="24"/>
              </w:rPr>
              <w:t xml:space="preserve"> : </w:t>
            </w:r>
          </w:p>
          <w:p w:rsidR="00AC539A" w:rsidRDefault="00AC539A" w:rsidP="00E463DA">
            <w:pPr>
              <w:ind w:left="102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C539A" w:rsidRDefault="0098058D" w:rsidP="00897102">
            <w:pPr>
              <w:ind w:left="176" w:right="175"/>
              <w:jc w:val="center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113137159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AC539A">
              <w:rPr>
                <w:rFonts w:ascii="Times New Roman" w:eastAsia="Wingdings" w:hAnsi="Times New Roman"/>
                <w:sz w:val="24"/>
              </w:rPr>
              <w:t xml:space="preserve">  Précarité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420093419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AC539A">
              <w:rPr>
                <w:rFonts w:ascii="Times New Roman" w:eastAsia="Wingdings" w:hAnsi="Times New Roman"/>
                <w:sz w:val="24"/>
              </w:rPr>
              <w:t xml:space="preserve">  Isolement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639077418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AC539A">
              <w:rPr>
                <w:rFonts w:ascii="Times New Roman" w:eastAsia="Wingdings" w:hAnsi="Times New Roman"/>
                <w:sz w:val="24"/>
              </w:rPr>
              <w:t xml:space="preserve">  Au domicile situation familiale complexe</w:t>
            </w:r>
          </w:p>
          <w:p w:rsidR="00AC539A" w:rsidRDefault="00AC539A" w:rsidP="00E463DA">
            <w:pPr>
              <w:ind w:left="1169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C539A" w:rsidRDefault="00AC539A" w:rsidP="00E463DA">
            <w:pPr>
              <w:ind w:left="1169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C539A" w:rsidRDefault="00AC539A" w:rsidP="00E463DA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r w:rsidRPr="00AC539A">
              <w:rPr>
                <w:rFonts w:ascii="Times New Roman" w:eastAsia="Wingdings" w:hAnsi="Times New Roman"/>
                <w:b/>
                <w:i/>
                <w:sz w:val="24"/>
                <w:u w:val="single"/>
              </w:rPr>
              <w:t>Mesure de protection juridique</w:t>
            </w:r>
            <w:r>
              <w:rPr>
                <w:rFonts w:ascii="Times New Roman" w:eastAsia="Wingdings" w:hAnsi="Times New Roman"/>
                <w:sz w:val="24"/>
              </w:rPr>
              <w:t> :</w:t>
            </w:r>
          </w:p>
          <w:p w:rsidR="00AC539A" w:rsidRDefault="00AC539A" w:rsidP="00E463DA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r>
              <w:rPr>
                <w:rFonts w:ascii="Times New Roman" w:eastAsia="Wingdings" w:hAnsi="Times New Roman"/>
                <w:i/>
                <w:sz w:val="24"/>
              </w:rPr>
              <w:t xml:space="preserve">Sauvegarde de justice : 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878465840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OUI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941343467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NON</w:t>
            </w:r>
          </w:p>
          <w:p w:rsidR="00AC539A" w:rsidRDefault="00AC539A" w:rsidP="00E463DA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r>
              <w:rPr>
                <w:rFonts w:ascii="Times New Roman" w:eastAsia="Wingdings" w:hAnsi="Times New Roman"/>
                <w:i/>
                <w:sz w:val="24"/>
              </w:rPr>
              <w:t xml:space="preserve">Curatelle :                     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265458193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OUI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307138333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NON</w:t>
            </w:r>
          </w:p>
          <w:p w:rsidR="00AC539A" w:rsidRPr="00AC539A" w:rsidRDefault="00AC539A" w:rsidP="00E463DA">
            <w:pPr>
              <w:ind w:left="176"/>
              <w:jc w:val="left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Wingdings" w:hAnsi="Times New Roman"/>
                <w:i/>
                <w:sz w:val="24"/>
              </w:rPr>
              <w:t xml:space="preserve">Tutelle :                         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902408415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OUI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118068543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NON</w:t>
            </w:r>
          </w:p>
          <w:p w:rsidR="00AC539A" w:rsidRPr="00AC539A" w:rsidRDefault="00AC539A" w:rsidP="00E463DA">
            <w:pPr>
              <w:ind w:left="176"/>
              <w:jc w:val="left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AC539A" w:rsidRPr="00AC539A" w:rsidRDefault="00AC539A" w:rsidP="00E463DA">
            <w:pPr>
              <w:ind w:left="176"/>
              <w:jc w:val="left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AC539A" w:rsidRDefault="00AC539A" w:rsidP="00E463DA">
            <w:pPr>
              <w:spacing w:line="220" w:lineRule="exact"/>
              <w:ind w:left="108"/>
              <w:jc w:val="left"/>
              <w:rPr>
                <w:color w:val="4B4B4B"/>
                <w:w w:val="110"/>
                <w:position w:val="-1"/>
              </w:rPr>
            </w:pPr>
            <w:r>
              <w:rPr>
                <w:rFonts w:ascii="Times New Roman" w:eastAsia="Wingdings" w:hAnsi="Times New Roman"/>
                <w:sz w:val="24"/>
              </w:rPr>
              <w:t>Coordonnées du curateur/tuteur :</w:t>
            </w:r>
            <w:r w:rsidRPr="0016177C">
              <w:rPr>
                <w:color w:val="4B4B4B"/>
                <w:spacing w:val="-2"/>
                <w:w w:val="110"/>
                <w:position w:val="-1"/>
              </w:rPr>
              <w:t>.............</w:t>
            </w:r>
            <w:r w:rsidRPr="0016177C">
              <w:rPr>
                <w:color w:val="4B4B4B"/>
                <w:spacing w:val="-1"/>
                <w:w w:val="110"/>
                <w:position w:val="-1"/>
              </w:rPr>
              <w:t>.</w:t>
            </w:r>
            <w:r w:rsidRPr="0016177C">
              <w:rPr>
                <w:color w:val="4B4B4B"/>
                <w:spacing w:val="-2"/>
                <w:w w:val="110"/>
                <w:position w:val="-1"/>
              </w:rPr>
              <w:t>...............................</w:t>
            </w:r>
            <w:r w:rsidRPr="0016177C">
              <w:rPr>
                <w:color w:val="4B4B4B"/>
                <w:spacing w:val="-1"/>
                <w:w w:val="110"/>
                <w:position w:val="-1"/>
              </w:rPr>
              <w:t>.</w:t>
            </w:r>
            <w:r w:rsidRPr="0016177C">
              <w:rPr>
                <w:color w:val="4B4B4B"/>
                <w:spacing w:val="-2"/>
                <w:w w:val="110"/>
                <w:position w:val="-1"/>
              </w:rPr>
              <w:t>...............................</w:t>
            </w:r>
            <w:r w:rsidRPr="0016177C">
              <w:rPr>
                <w:color w:val="4B4B4B"/>
                <w:spacing w:val="-1"/>
                <w:w w:val="110"/>
                <w:position w:val="-1"/>
              </w:rPr>
              <w:t>.</w:t>
            </w:r>
            <w:r w:rsidRPr="0016177C">
              <w:rPr>
                <w:color w:val="4B4B4B"/>
                <w:spacing w:val="-2"/>
                <w:w w:val="110"/>
                <w:position w:val="-1"/>
              </w:rPr>
              <w:t>...............................</w:t>
            </w:r>
            <w:r w:rsidRPr="0016177C">
              <w:rPr>
                <w:color w:val="4B4B4B"/>
                <w:spacing w:val="-1"/>
                <w:w w:val="110"/>
                <w:position w:val="-1"/>
              </w:rPr>
              <w:t>.</w:t>
            </w:r>
            <w:r w:rsidRPr="0016177C">
              <w:rPr>
                <w:color w:val="4B4B4B"/>
                <w:w w:val="110"/>
                <w:position w:val="-1"/>
              </w:rPr>
              <w:t>.</w:t>
            </w:r>
          </w:p>
          <w:p w:rsidR="003239AF" w:rsidRPr="007735B2" w:rsidRDefault="003239AF" w:rsidP="00E463DA">
            <w:pPr>
              <w:tabs>
                <w:tab w:val="left" w:leader="dot" w:pos="3969"/>
                <w:tab w:val="left" w:leader="dot" w:pos="7938"/>
              </w:tabs>
              <w:jc w:val="left"/>
              <w:rPr>
                <w:rFonts w:ascii="Times New Roman" w:eastAsia="Wingdings" w:hAnsi="Times New Roman"/>
                <w:sz w:val="24"/>
              </w:rPr>
            </w:pPr>
          </w:p>
        </w:tc>
      </w:tr>
      <w:tr w:rsidR="008D7EBA" w:rsidRPr="00150C04">
        <w:trPr>
          <w:trHeight w:val="389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086DC6" w:rsidRPr="00150C04" w:rsidRDefault="00086DC6" w:rsidP="00465B25">
            <w:pPr>
              <w:tabs>
                <w:tab w:val="left" w:leader="dot" w:pos="3969"/>
                <w:tab w:val="left" w:leader="dot" w:pos="7938"/>
              </w:tabs>
              <w:jc w:val="center"/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4"/>
                <w:u w:val="single"/>
              </w:rPr>
            </w:pPr>
            <w:r w:rsidRPr="00830561"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 xml:space="preserve">III – </w:t>
            </w:r>
            <w:r w:rsidR="00982EAC"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>Situation médicale</w:t>
            </w:r>
          </w:p>
        </w:tc>
      </w:tr>
      <w:tr w:rsidR="00830561" w:rsidRPr="00150C04">
        <w:trPr>
          <w:trHeight w:val="794"/>
        </w:trPr>
        <w:tc>
          <w:tcPr>
            <w:tcW w:w="10774" w:type="dxa"/>
            <w:shd w:val="clear" w:color="auto" w:fill="auto"/>
          </w:tcPr>
          <w:p w:rsidR="00830561" w:rsidRDefault="004E5F50" w:rsidP="00830561">
            <w:pPr>
              <w:tabs>
                <w:tab w:val="left" w:leader="dot" w:pos="7938"/>
              </w:tabs>
              <w:jc w:val="left"/>
              <w:rPr>
                <w:rFonts w:ascii="Times New Roman" w:eastAsia="Wingdings" w:hAnsi="Times New Roman"/>
                <w:sz w:val="12"/>
              </w:rPr>
            </w:pPr>
            <w:r>
              <w:rPr>
                <w:rFonts w:ascii="Times New Roman" w:eastAsia="Wingdings" w:hAnsi="Times New Roman"/>
                <w:sz w:val="24"/>
              </w:rPr>
              <w:t xml:space="preserve">Diagnostic principal : </w:t>
            </w:r>
          </w:p>
        </w:tc>
      </w:tr>
      <w:tr w:rsidR="00830561" w:rsidRPr="00150C04">
        <w:trPr>
          <w:trHeight w:val="397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830561" w:rsidRPr="00830561" w:rsidRDefault="00830561" w:rsidP="00830561">
            <w:pPr>
              <w:tabs>
                <w:tab w:val="left" w:leader="dot" w:pos="7938"/>
              </w:tabs>
              <w:jc w:val="center"/>
              <w:rPr>
                <w:rFonts w:ascii="Times New Roman" w:eastAsia="Wingdings" w:hAnsi="Times New Roman"/>
                <w:b/>
                <w:sz w:val="24"/>
              </w:rPr>
            </w:pPr>
            <w:r w:rsidRPr="00830561">
              <w:rPr>
                <w:rFonts w:ascii="Times New Roman" w:eastAsia="Wingdings" w:hAnsi="Times New Roman"/>
                <w:b/>
                <w:i/>
                <w:sz w:val="24"/>
              </w:rPr>
              <w:t>1 – Antécédents</w:t>
            </w:r>
          </w:p>
        </w:tc>
      </w:tr>
      <w:tr w:rsidR="00830561" w:rsidRPr="00150C04">
        <w:trPr>
          <w:trHeight w:val="510"/>
        </w:trPr>
        <w:tc>
          <w:tcPr>
            <w:tcW w:w="10774" w:type="dxa"/>
            <w:shd w:val="clear" w:color="auto" w:fill="auto"/>
            <w:vAlign w:val="center"/>
          </w:tcPr>
          <w:p w:rsidR="00830561" w:rsidRPr="008D7EBA" w:rsidRDefault="00830561" w:rsidP="00830561">
            <w:pPr>
              <w:tabs>
                <w:tab w:val="left" w:leader="dot" w:pos="7938"/>
              </w:tabs>
              <w:jc w:val="center"/>
              <w:rPr>
                <w:rFonts w:ascii="Times New Roman" w:eastAsia="Wingdings" w:hAnsi="Times New Roman"/>
                <w:i/>
                <w:sz w:val="12"/>
                <w:szCs w:val="12"/>
              </w:rPr>
            </w:pPr>
          </w:p>
          <w:p w:rsidR="00830561" w:rsidRPr="00D02F1F" w:rsidRDefault="00830561" w:rsidP="00830561">
            <w:pPr>
              <w:tabs>
                <w:tab w:val="left" w:leader="dot" w:pos="7938"/>
              </w:tabs>
              <w:spacing w:line="276" w:lineRule="auto"/>
              <w:jc w:val="left"/>
              <w:rPr>
                <w:w w:val="110"/>
                <w:position w:val="-1"/>
              </w:rPr>
            </w:pPr>
            <w:r w:rsidRPr="00D02F1F">
              <w:rPr>
                <w:rFonts w:ascii="Times New Roman" w:hAnsi="Times New Roman"/>
                <w:spacing w:val="-2"/>
                <w:w w:val="110"/>
                <w:position w:val="-1"/>
              </w:rPr>
              <w:t>■</w:t>
            </w: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 xml:space="preserve">...........   </w:t>
            </w:r>
            <w:r w:rsidRPr="00D02F1F">
              <w:rPr>
                <w:rFonts w:ascii="Times New Roman" w:hAnsi="Times New Roman"/>
                <w:spacing w:val="-2"/>
                <w:w w:val="110"/>
                <w:position w:val="-1"/>
              </w:rPr>
              <w:t>■</w:t>
            </w:r>
            <w:r w:rsidRPr="00D02F1F">
              <w:rPr>
                <w:spacing w:val="-2"/>
                <w:w w:val="110"/>
                <w:position w:val="-1"/>
              </w:rPr>
              <w:t>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30561" w:rsidRPr="00D02F1F" w:rsidRDefault="00830561" w:rsidP="00830561">
            <w:pPr>
              <w:tabs>
                <w:tab w:val="left" w:leader="dot" w:pos="7938"/>
              </w:tabs>
              <w:spacing w:line="276" w:lineRule="auto"/>
              <w:jc w:val="left"/>
              <w:rPr>
                <w:w w:val="110"/>
                <w:position w:val="-1"/>
              </w:rPr>
            </w:pPr>
            <w:r w:rsidRPr="00D02F1F">
              <w:rPr>
                <w:rFonts w:ascii="Times New Roman" w:hAnsi="Times New Roman"/>
                <w:spacing w:val="-2"/>
                <w:w w:val="110"/>
                <w:position w:val="-1"/>
              </w:rPr>
              <w:t>■</w:t>
            </w: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 xml:space="preserve">...........   </w:t>
            </w:r>
            <w:r w:rsidRPr="00D02F1F">
              <w:rPr>
                <w:rFonts w:ascii="Times New Roman" w:hAnsi="Times New Roman"/>
                <w:spacing w:val="-2"/>
                <w:w w:val="110"/>
                <w:position w:val="-1"/>
              </w:rPr>
              <w:t>■</w:t>
            </w:r>
            <w:r w:rsidRPr="00D02F1F">
              <w:rPr>
                <w:spacing w:val="-2"/>
                <w:w w:val="110"/>
                <w:position w:val="-1"/>
              </w:rPr>
              <w:t>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30561" w:rsidRPr="00D02F1F" w:rsidRDefault="00830561" w:rsidP="00830561">
            <w:pPr>
              <w:tabs>
                <w:tab w:val="left" w:leader="dot" w:pos="7938"/>
              </w:tabs>
              <w:spacing w:line="276" w:lineRule="auto"/>
              <w:jc w:val="left"/>
              <w:rPr>
                <w:w w:val="110"/>
                <w:position w:val="-1"/>
              </w:rPr>
            </w:pPr>
            <w:r w:rsidRPr="00D02F1F">
              <w:rPr>
                <w:rFonts w:ascii="Times New Roman" w:hAnsi="Times New Roman"/>
                <w:spacing w:val="-2"/>
                <w:w w:val="110"/>
                <w:position w:val="-1"/>
              </w:rPr>
              <w:t>■</w:t>
            </w: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 xml:space="preserve">...........   </w:t>
            </w:r>
            <w:r w:rsidRPr="00D02F1F">
              <w:rPr>
                <w:rFonts w:ascii="Times New Roman" w:hAnsi="Times New Roman"/>
                <w:spacing w:val="-2"/>
                <w:w w:val="110"/>
                <w:position w:val="-1"/>
              </w:rPr>
              <w:t>■</w:t>
            </w:r>
            <w:r w:rsidRPr="00D02F1F">
              <w:rPr>
                <w:spacing w:val="-2"/>
                <w:w w:val="110"/>
                <w:position w:val="-1"/>
              </w:rPr>
              <w:t>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30561" w:rsidRPr="00D02F1F" w:rsidRDefault="00830561" w:rsidP="00830561">
            <w:pPr>
              <w:tabs>
                <w:tab w:val="left" w:leader="dot" w:pos="7938"/>
              </w:tabs>
              <w:spacing w:line="276" w:lineRule="auto"/>
              <w:jc w:val="left"/>
              <w:rPr>
                <w:w w:val="110"/>
                <w:position w:val="-1"/>
              </w:rPr>
            </w:pPr>
            <w:r w:rsidRPr="00D02F1F">
              <w:rPr>
                <w:rFonts w:ascii="Times New Roman" w:hAnsi="Times New Roman"/>
                <w:spacing w:val="-2"/>
                <w:w w:val="110"/>
                <w:position w:val="-1"/>
              </w:rPr>
              <w:t>■</w:t>
            </w: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 xml:space="preserve">...........   </w:t>
            </w:r>
            <w:r w:rsidRPr="00D02F1F">
              <w:rPr>
                <w:rFonts w:ascii="Times New Roman" w:hAnsi="Times New Roman"/>
                <w:spacing w:val="-2"/>
                <w:w w:val="110"/>
                <w:position w:val="-1"/>
              </w:rPr>
              <w:t>■</w:t>
            </w:r>
            <w:r w:rsidRPr="00D02F1F">
              <w:rPr>
                <w:spacing w:val="-2"/>
                <w:w w:val="110"/>
                <w:position w:val="-1"/>
              </w:rPr>
              <w:t>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30561" w:rsidRDefault="00830561" w:rsidP="00830561">
            <w:pPr>
              <w:tabs>
                <w:tab w:val="left" w:leader="dot" w:pos="7938"/>
              </w:tabs>
              <w:spacing w:line="276" w:lineRule="auto"/>
              <w:jc w:val="left"/>
              <w:rPr>
                <w:w w:val="110"/>
                <w:position w:val="-1"/>
              </w:rPr>
            </w:pPr>
            <w:r w:rsidRPr="00D02F1F">
              <w:rPr>
                <w:rFonts w:ascii="Times New Roman" w:hAnsi="Times New Roman"/>
                <w:spacing w:val="-2"/>
                <w:w w:val="110"/>
                <w:position w:val="-1"/>
              </w:rPr>
              <w:t>■</w:t>
            </w: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 xml:space="preserve">...........   </w:t>
            </w:r>
            <w:r w:rsidRPr="00D02F1F">
              <w:rPr>
                <w:rFonts w:ascii="Times New Roman" w:hAnsi="Times New Roman"/>
                <w:spacing w:val="-2"/>
                <w:w w:val="110"/>
                <w:position w:val="-1"/>
              </w:rPr>
              <w:t>■</w:t>
            </w:r>
            <w:r w:rsidRPr="00D02F1F">
              <w:rPr>
                <w:spacing w:val="-2"/>
                <w:w w:val="110"/>
                <w:position w:val="-1"/>
              </w:rPr>
              <w:t>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30561" w:rsidRPr="00830561" w:rsidRDefault="00830561" w:rsidP="00830561">
            <w:pPr>
              <w:tabs>
                <w:tab w:val="left" w:leader="dot" w:pos="7938"/>
              </w:tabs>
              <w:spacing w:line="276" w:lineRule="auto"/>
              <w:jc w:val="left"/>
              <w:rPr>
                <w:rFonts w:ascii="Times New Roman" w:eastAsia="Wingdings" w:hAnsi="Times New Roman"/>
                <w:b/>
                <w:i/>
                <w:sz w:val="10"/>
              </w:rPr>
            </w:pPr>
          </w:p>
        </w:tc>
      </w:tr>
      <w:tr w:rsidR="00830561" w:rsidRPr="00150C04">
        <w:trPr>
          <w:trHeight w:val="397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830561" w:rsidRPr="00830561" w:rsidRDefault="00830561" w:rsidP="008971D4">
            <w:pPr>
              <w:tabs>
                <w:tab w:val="left" w:leader="dot" w:pos="7938"/>
              </w:tabs>
              <w:jc w:val="center"/>
              <w:rPr>
                <w:rFonts w:ascii="Times New Roman" w:eastAsia="Wingdings" w:hAnsi="Times New Roman"/>
                <w:i/>
                <w:sz w:val="24"/>
                <w:szCs w:val="12"/>
              </w:rPr>
            </w:pPr>
            <w:r w:rsidRPr="00830561">
              <w:rPr>
                <w:rFonts w:ascii="Times New Roman" w:eastAsia="Wingdings" w:hAnsi="Times New Roman"/>
                <w:b/>
                <w:i/>
                <w:sz w:val="24"/>
              </w:rPr>
              <w:t xml:space="preserve">2 – Histoire de la maladie </w:t>
            </w:r>
            <w:r w:rsidR="008971D4">
              <w:rPr>
                <w:rFonts w:ascii="Times New Roman" w:eastAsia="Wingdings" w:hAnsi="Times New Roman"/>
                <w:b/>
                <w:i/>
                <w:sz w:val="24"/>
              </w:rPr>
              <w:t>récente</w:t>
            </w:r>
            <w:r w:rsidR="002F069B">
              <w:rPr>
                <w:rFonts w:ascii="Times New Roman" w:eastAsia="Wingdings" w:hAnsi="Times New Roman"/>
                <w:b/>
                <w:i/>
                <w:sz w:val="24"/>
              </w:rPr>
              <w:t xml:space="preserve"> et problématique actuelle</w:t>
            </w:r>
          </w:p>
        </w:tc>
      </w:tr>
      <w:tr w:rsidR="008D7EBA" w:rsidRPr="00150C04">
        <w:trPr>
          <w:trHeight w:val="1427"/>
        </w:trPr>
        <w:tc>
          <w:tcPr>
            <w:tcW w:w="10774" w:type="dxa"/>
            <w:shd w:val="clear" w:color="auto" w:fill="auto"/>
          </w:tcPr>
          <w:p w:rsidR="008D7EBA" w:rsidRPr="008D7EBA" w:rsidRDefault="008D7EBA" w:rsidP="008D7EBA">
            <w:pPr>
              <w:tabs>
                <w:tab w:val="left" w:leader="dot" w:pos="7938"/>
              </w:tabs>
              <w:jc w:val="center"/>
              <w:rPr>
                <w:rFonts w:ascii="Times New Roman" w:eastAsia="Wingdings" w:hAnsi="Times New Roman"/>
                <w:i/>
                <w:sz w:val="12"/>
                <w:szCs w:val="12"/>
              </w:rPr>
            </w:pPr>
          </w:p>
          <w:p w:rsidR="008D7EBA" w:rsidRPr="00D02F1F" w:rsidRDefault="008D7EBA" w:rsidP="008D7EBA">
            <w:pPr>
              <w:tabs>
                <w:tab w:val="left" w:leader="dot" w:pos="7938"/>
              </w:tabs>
              <w:spacing w:line="360" w:lineRule="auto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D7EBA" w:rsidRPr="00D02F1F" w:rsidRDefault="008D7EBA" w:rsidP="008D7EBA">
            <w:pPr>
              <w:tabs>
                <w:tab w:val="left" w:leader="dot" w:pos="7938"/>
              </w:tabs>
              <w:spacing w:line="360" w:lineRule="auto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D7EBA" w:rsidRPr="00D02F1F" w:rsidRDefault="008D7EBA" w:rsidP="008D7EBA">
            <w:pPr>
              <w:tabs>
                <w:tab w:val="left" w:leader="dot" w:pos="7938"/>
              </w:tabs>
              <w:spacing w:line="360" w:lineRule="auto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D7EBA" w:rsidRPr="00D02F1F" w:rsidRDefault="008D7EBA" w:rsidP="008D7EBA">
            <w:pPr>
              <w:tabs>
                <w:tab w:val="left" w:leader="dot" w:pos="7938"/>
              </w:tabs>
              <w:spacing w:line="360" w:lineRule="auto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D7EBA" w:rsidRPr="00D02F1F" w:rsidRDefault="008D7EBA" w:rsidP="008D7EBA">
            <w:pPr>
              <w:tabs>
                <w:tab w:val="left" w:leader="dot" w:pos="7938"/>
              </w:tabs>
              <w:spacing w:line="360" w:lineRule="auto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D7EBA" w:rsidRPr="008D7EBA" w:rsidRDefault="008D7EBA" w:rsidP="008D7EBA">
            <w:pPr>
              <w:tabs>
                <w:tab w:val="left" w:leader="dot" w:pos="7938"/>
              </w:tabs>
              <w:spacing w:line="360" w:lineRule="auto"/>
              <w:jc w:val="left"/>
              <w:rPr>
                <w:rFonts w:ascii="Times New Roman" w:eastAsia="Wingdings" w:hAnsi="Times New Roman"/>
                <w:b/>
                <w:sz w:val="10"/>
              </w:rPr>
            </w:pPr>
          </w:p>
        </w:tc>
      </w:tr>
    </w:tbl>
    <w:p w:rsidR="008D7EBA" w:rsidRDefault="008D7EBA" w:rsidP="0022225F">
      <w:pPr>
        <w:tabs>
          <w:tab w:val="left" w:leader="dot" w:pos="3969"/>
          <w:tab w:val="left" w:leader="dot" w:pos="7938"/>
        </w:tabs>
        <w:ind w:right="1134"/>
        <w:jc w:val="left"/>
        <w:rPr>
          <w:rFonts w:ascii="Times New Roman" w:hAnsi="Times New Roman"/>
          <w:sz w:val="24"/>
        </w:rPr>
        <w:sectPr w:rsidR="008D7EBA">
          <w:pgSz w:w="11906" w:h="16838"/>
          <w:pgMar w:top="851" w:right="849" w:bottom="284" w:left="1134" w:header="708" w:footer="708" w:gutter="0"/>
          <w:cols w:space="708"/>
          <w:docGrid w:linePitch="360"/>
        </w:sectPr>
      </w:pP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830561" w:rsidRPr="00ED41A7">
        <w:trPr>
          <w:trHeight w:val="397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830561" w:rsidRPr="00830561" w:rsidRDefault="00830561" w:rsidP="00D33371">
            <w:pPr>
              <w:tabs>
                <w:tab w:val="left" w:leader="dot" w:pos="7938"/>
              </w:tabs>
              <w:jc w:val="center"/>
              <w:rPr>
                <w:rFonts w:ascii="Times New Roman" w:eastAsia="Wingdings" w:hAnsi="Times New Roman"/>
                <w:b/>
                <w:sz w:val="24"/>
              </w:rPr>
            </w:pPr>
            <w:r w:rsidRPr="00830561">
              <w:rPr>
                <w:rFonts w:ascii="Times New Roman" w:eastAsia="Wingdings" w:hAnsi="Times New Roman"/>
                <w:b/>
                <w:i/>
                <w:sz w:val="24"/>
              </w:rPr>
              <w:t xml:space="preserve">3 – </w:t>
            </w:r>
            <w:r w:rsidR="00D33371" w:rsidRPr="00830561">
              <w:rPr>
                <w:rFonts w:ascii="Times New Roman" w:eastAsia="Wingdings" w:hAnsi="Times New Roman"/>
                <w:b/>
                <w:i/>
                <w:sz w:val="24"/>
              </w:rPr>
              <w:t>Traitements actuels (posologie et voie d’administration)</w:t>
            </w:r>
          </w:p>
        </w:tc>
      </w:tr>
      <w:tr w:rsidR="00830561" w:rsidRPr="00ED41A7">
        <w:trPr>
          <w:trHeight w:val="397"/>
        </w:trPr>
        <w:tc>
          <w:tcPr>
            <w:tcW w:w="10774" w:type="dxa"/>
            <w:shd w:val="clear" w:color="auto" w:fill="auto"/>
            <w:vAlign w:val="center"/>
          </w:tcPr>
          <w:p w:rsidR="00830561" w:rsidRPr="00201621" w:rsidRDefault="00830561" w:rsidP="00785241">
            <w:pPr>
              <w:tabs>
                <w:tab w:val="left" w:leader="dot" w:pos="7938"/>
              </w:tabs>
              <w:jc w:val="center"/>
              <w:rPr>
                <w:rFonts w:ascii="Times New Roman" w:eastAsia="Wingdings" w:hAnsi="Times New Roman"/>
                <w:i/>
                <w:sz w:val="16"/>
                <w:szCs w:val="16"/>
              </w:rPr>
            </w:pPr>
          </w:p>
          <w:p w:rsidR="00830561" w:rsidRPr="00D02F1F" w:rsidRDefault="00830561" w:rsidP="00785241">
            <w:pPr>
              <w:tabs>
                <w:tab w:val="left" w:leader="dot" w:pos="7938"/>
              </w:tabs>
              <w:spacing w:line="360" w:lineRule="auto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30561" w:rsidRPr="00D02F1F" w:rsidRDefault="00830561" w:rsidP="00785241">
            <w:pPr>
              <w:tabs>
                <w:tab w:val="left" w:leader="dot" w:pos="7938"/>
              </w:tabs>
              <w:spacing w:line="360" w:lineRule="auto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30561" w:rsidRPr="00D02F1F" w:rsidRDefault="00830561" w:rsidP="00785241">
            <w:pPr>
              <w:tabs>
                <w:tab w:val="left" w:leader="dot" w:pos="7938"/>
              </w:tabs>
              <w:spacing w:line="360" w:lineRule="auto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30561" w:rsidRPr="00D02F1F" w:rsidRDefault="00830561" w:rsidP="00785241">
            <w:pPr>
              <w:tabs>
                <w:tab w:val="left" w:leader="dot" w:pos="7938"/>
              </w:tabs>
              <w:spacing w:line="360" w:lineRule="auto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30561" w:rsidRPr="00D02F1F" w:rsidRDefault="00830561" w:rsidP="00785241">
            <w:pPr>
              <w:tabs>
                <w:tab w:val="left" w:leader="dot" w:pos="7938"/>
              </w:tabs>
              <w:spacing w:line="360" w:lineRule="auto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30561" w:rsidRPr="00E840F8" w:rsidRDefault="00830561" w:rsidP="00785241">
            <w:pPr>
              <w:tabs>
                <w:tab w:val="left" w:leader="dot" w:pos="7938"/>
              </w:tabs>
              <w:spacing w:line="360" w:lineRule="auto"/>
              <w:jc w:val="left"/>
              <w:rPr>
                <w:color w:val="4B4B4B"/>
                <w:w w:val="110"/>
                <w:position w:val="-1"/>
                <w:sz w:val="12"/>
              </w:rPr>
            </w:pPr>
          </w:p>
          <w:p w:rsidR="00830561" w:rsidRDefault="0098058D" w:rsidP="00785241">
            <w:pPr>
              <w:ind w:left="176"/>
              <w:jc w:val="center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2122675739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Arrêt traitement curatif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2120714853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chimiothérapie</w:t>
            </w:r>
            <w:r w:rsidR="00A94BC9">
              <w:rPr>
                <w:rFonts w:ascii="Times New Roman" w:eastAsia="Wingdings" w:hAnsi="Times New Roman"/>
                <w:sz w:val="24"/>
              </w:rPr>
              <w:t xml:space="preserve"> en cours</w:t>
            </w:r>
            <w:r w:rsidR="00830561">
              <w:rPr>
                <w:rFonts w:ascii="Times New Roman" w:eastAsia="Wingdings" w:hAnsi="Times New Roman"/>
                <w:sz w:val="24"/>
              </w:rPr>
              <w:t xml:space="preserve">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579281759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Transfusion régulière nécessaire</w:t>
            </w:r>
          </w:p>
          <w:p w:rsidR="00830561" w:rsidRDefault="00830561" w:rsidP="00785241">
            <w:pPr>
              <w:ind w:left="176"/>
              <w:jc w:val="center"/>
              <w:rPr>
                <w:rFonts w:ascii="Times New Roman" w:eastAsia="Wingdings" w:hAnsi="Times New Roman"/>
                <w:sz w:val="24"/>
              </w:rPr>
            </w:pPr>
            <w:r>
              <w:rPr>
                <w:rFonts w:ascii="Times New Roman" w:eastAsia="Wingdings" w:hAnsi="Times New Roman"/>
                <w:sz w:val="24"/>
              </w:rPr>
              <w:t xml:space="preserve">Présence de BMR :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18220181"/>
                <w:lock w:val="contentLocked"/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OUI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838070863"/>
                <w:lock w:val="contentLocked"/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NON</w:t>
            </w:r>
          </w:p>
          <w:p w:rsidR="00830561" w:rsidRPr="00830561" w:rsidRDefault="00830561" w:rsidP="00830561">
            <w:pPr>
              <w:tabs>
                <w:tab w:val="left" w:leader="dot" w:pos="7938"/>
              </w:tabs>
              <w:jc w:val="center"/>
              <w:rPr>
                <w:rFonts w:ascii="Times New Roman" w:eastAsia="Wingdings" w:hAnsi="Times New Roman"/>
                <w:b/>
                <w:i/>
                <w:sz w:val="24"/>
              </w:rPr>
            </w:pPr>
          </w:p>
        </w:tc>
      </w:tr>
      <w:tr w:rsidR="00830561" w:rsidRPr="00150C04">
        <w:trPr>
          <w:trHeight w:val="397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830561" w:rsidRPr="00830561" w:rsidRDefault="00830561" w:rsidP="00CF320E">
            <w:pPr>
              <w:tabs>
                <w:tab w:val="left" w:leader="dot" w:pos="3969"/>
                <w:tab w:val="left" w:leader="dot" w:pos="7938"/>
              </w:tabs>
              <w:ind w:right="34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30561">
              <w:rPr>
                <w:rFonts w:ascii="Times New Roman" w:eastAsia="Wingdings" w:hAnsi="Times New Roman"/>
                <w:b/>
                <w:i/>
                <w:sz w:val="24"/>
              </w:rPr>
              <w:t xml:space="preserve">4 – </w:t>
            </w:r>
            <w:r w:rsidR="00CF320E">
              <w:rPr>
                <w:rFonts w:ascii="Times New Roman" w:eastAsia="Wingdings" w:hAnsi="Times New Roman"/>
                <w:b/>
                <w:i/>
                <w:sz w:val="24"/>
              </w:rPr>
              <w:t>Voie d’abord</w:t>
            </w:r>
            <w:r w:rsidR="00D12667">
              <w:rPr>
                <w:rFonts w:ascii="Times New Roman" w:eastAsia="Wingdings" w:hAnsi="Times New Roman"/>
                <w:b/>
                <w:i/>
                <w:sz w:val="24"/>
              </w:rPr>
              <w:t xml:space="preserve"> </w:t>
            </w:r>
          </w:p>
        </w:tc>
      </w:tr>
      <w:tr w:rsidR="00830561" w:rsidRPr="00150C04">
        <w:trPr>
          <w:trHeight w:val="402"/>
        </w:trPr>
        <w:tc>
          <w:tcPr>
            <w:tcW w:w="10774" w:type="dxa"/>
            <w:shd w:val="clear" w:color="auto" w:fill="auto"/>
            <w:vAlign w:val="center"/>
          </w:tcPr>
          <w:p w:rsidR="00830561" w:rsidRPr="008D7EBA" w:rsidRDefault="00830561" w:rsidP="00E840F8">
            <w:pPr>
              <w:tabs>
                <w:tab w:val="left" w:leader="dot" w:pos="7938"/>
              </w:tabs>
              <w:jc w:val="center"/>
              <w:rPr>
                <w:rFonts w:ascii="Times New Roman" w:eastAsia="Wingdings" w:hAnsi="Times New Roman"/>
                <w:i/>
                <w:sz w:val="12"/>
                <w:szCs w:val="12"/>
              </w:rPr>
            </w:pPr>
          </w:p>
          <w:p w:rsidR="00830561" w:rsidRPr="00E840F8" w:rsidRDefault="00830561" w:rsidP="00E840F8">
            <w:pPr>
              <w:tabs>
                <w:tab w:val="left" w:leader="dot" w:pos="7938"/>
              </w:tabs>
              <w:spacing w:line="360" w:lineRule="auto"/>
              <w:jc w:val="left"/>
              <w:rPr>
                <w:color w:val="4B4B4B"/>
                <w:w w:val="110"/>
                <w:position w:val="-1"/>
                <w:sz w:val="12"/>
              </w:rPr>
            </w:pPr>
          </w:p>
          <w:p w:rsidR="00830561" w:rsidRDefault="00830561" w:rsidP="00E840F8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r w:rsidRPr="0089216E">
              <w:rPr>
                <w:rFonts w:ascii="Times New Roman" w:eastAsia="Wingdings" w:hAnsi="Times New Roman"/>
                <w:sz w:val="24"/>
                <w:u w:val="single"/>
              </w:rPr>
              <w:t>Voie d’abord</w:t>
            </w:r>
            <w:r>
              <w:rPr>
                <w:rFonts w:ascii="Times New Roman" w:eastAsia="Wingdings" w:hAnsi="Times New Roman"/>
                <w:sz w:val="24"/>
              </w:rPr>
              <w:t> :</w:t>
            </w:r>
          </w:p>
          <w:p w:rsidR="00830561" w:rsidRPr="0089216E" w:rsidRDefault="00830561" w:rsidP="00E840F8">
            <w:pPr>
              <w:ind w:left="176"/>
              <w:jc w:val="left"/>
              <w:rPr>
                <w:rFonts w:ascii="Times New Roman" w:eastAsia="Wingdings" w:hAnsi="Times New Roman"/>
                <w:sz w:val="16"/>
                <w:szCs w:val="16"/>
              </w:rPr>
            </w:pPr>
          </w:p>
          <w:p w:rsidR="00830561" w:rsidRDefault="0098058D" w:rsidP="00E840F8">
            <w:pPr>
              <w:ind w:left="176" w:right="317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50298468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Voie veineuse périphérique                  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762995801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Seringue électrique</w:t>
            </w:r>
          </w:p>
          <w:p w:rsidR="00830561" w:rsidRDefault="0098058D" w:rsidP="00E840F8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019551028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KT Central                                            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222569444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Piccline</w:t>
            </w:r>
          </w:p>
          <w:p w:rsidR="00830561" w:rsidRDefault="0098058D" w:rsidP="00E840F8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123581094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PAC                                                      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162359535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PCEA</w:t>
            </w:r>
          </w:p>
          <w:p w:rsidR="00830561" w:rsidRDefault="0098058D" w:rsidP="00E840F8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319228968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Sous cutanée                                         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507636444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Pompe intrathécale</w:t>
            </w:r>
          </w:p>
          <w:p w:rsidR="00830561" w:rsidRDefault="0098058D" w:rsidP="00011903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458682656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PCA</w:t>
            </w:r>
          </w:p>
          <w:p w:rsidR="00830561" w:rsidRPr="00830561" w:rsidRDefault="00830561" w:rsidP="00830561">
            <w:pPr>
              <w:tabs>
                <w:tab w:val="left" w:leader="dot" w:pos="3969"/>
                <w:tab w:val="left" w:leader="dot" w:pos="7938"/>
              </w:tabs>
              <w:ind w:right="34"/>
              <w:jc w:val="center"/>
              <w:rPr>
                <w:rFonts w:ascii="Times New Roman" w:eastAsia="Wingdings" w:hAnsi="Times New Roman"/>
                <w:sz w:val="28"/>
              </w:rPr>
            </w:pPr>
          </w:p>
        </w:tc>
      </w:tr>
      <w:tr w:rsidR="00830561" w:rsidRPr="00150C04">
        <w:trPr>
          <w:trHeight w:val="402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830561" w:rsidRPr="00D02F1F" w:rsidRDefault="00830561" w:rsidP="00465B25">
            <w:pPr>
              <w:tabs>
                <w:tab w:val="left" w:leader="dot" w:pos="3969"/>
                <w:tab w:val="left" w:leader="dot" w:pos="7938"/>
              </w:tabs>
              <w:ind w:right="34"/>
              <w:jc w:val="center"/>
              <w:rPr>
                <w:rFonts w:ascii="Times New Roman" w:eastAsia="Wingdings" w:hAnsi="Times New Roman"/>
                <w:sz w:val="24"/>
              </w:rPr>
            </w:pPr>
            <w:r w:rsidRPr="00830561"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 xml:space="preserve">IV – </w:t>
            </w:r>
            <w:r w:rsidR="00465B25"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>É</w:t>
            </w:r>
            <w:r w:rsidR="00982EAC"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>valuation de la dépendance et de la charge en soins</w:t>
            </w:r>
          </w:p>
        </w:tc>
      </w:tr>
      <w:tr w:rsidR="00830561" w:rsidRPr="00150C04">
        <w:trPr>
          <w:trHeight w:val="528"/>
        </w:trPr>
        <w:tc>
          <w:tcPr>
            <w:tcW w:w="10774" w:type="dxa"/>
            <w:shd w:val="clear" w:color="auto" w:fill="auto"/>
            <w:vAlign w:val="center"/>
          </w:tcPr>
          <w:p w:rsidR="00830561" w:rsidRPr="00830561" w:rsidRDefault="00830561" w:rsidP="00830561">
            <w:pPr>
              <w:tabs>
                <w:tab w:val="left" w:leader="dot" w:pos="3969"/>
                <w:tab w:val="left" w:leader="dot" w:pos="7938"/>
              </w:tabs>
              <w:ind w:right="34"/>
              <w:jc w:val="center"/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</w:pPr>
            <w:r w:rsidRPr="00D02F1F">
              <w:rPr>
                <w:rFonts w:ascii="Times New Roman" w:eastAsia="Wingdings" w:hAnsi="Times New Roman"/>
                <w:sz w:val="24"/>
              </w:rPr>
              <w:t xml:space="preserve">Taille : </w:t>
            </w:r>
            <w:r w:rsidRPr="00D02F1F">
              <w:rPr>
                <w:spacing w:val="-2"/>
                <w:w w:val="110"/>
                <w:position w:val="-1"/>
              </w:rPr>
              <w:t>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b/>
                <w:w w:val="111"/>
              </w:rPr>
              <w:t xml:space="preserve"> </w:t>
            </w:r>
            <w:r w:rsidRPr="00D02F1F">
              <w:rPr>
                <w:b/>
                <w:spacing w:val="37"/>
                <w:w w:val="111"/>
              </w:rPr>
              <w:t xml:space="preserve"> </w:t>
            </w:r>
            <w:r>
              <w:rPr>
                <w:rFonts w:ascii="Times New Roman" w:eastAsia="Wingdings" w:hAnsi="Times New Roman"/>
                <w:sz w:val="24"/>
              </w:rPr>
              <w:t xml:space="preserve">Poids : </w:t>
            </w:r>
            <w:r w:rsidRPr="00D02F1F">
              <w:rPr>
                <w:spacing w:val="-2"/>
                <w:w w:val="110"/>
                <w:position w:val="-1"/>
              </w:rPr>
              <w:t>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</w:p>
        </w:tc>
      </w:tr>
      <w:tr w:rsidR="00830561" w:rsidRPr="00150C04">
        <w:trPr>
          <w:trHeight w:val="397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830561" w:rsidRPr="00830561" w:rsidRDefault="00830561" w:rsidP="00830561">
            <w:pPr>
              <w:tabs>
                <w:tab w:val="left" w:leader="dot" w:pos="7938"/>
              </w:tabs>
              <w:jc w:val="center"/>
              <w:rPr>
                <w:rFonts w:ascii="Times New Roman" w:eastAsia="Wingdings" w:hAnsi="Times New Roman"/>
                <w:b/>
                <w:sz w:val="24"/>
              </w:rPr>
            </w:pPr>
            <w:r w:rsidRPr="00830561">
              <w:rPr>
                <w:rFonts w:ascii="Times New Roman" w:eastAsia="Wingdings" w:hAnsi="Times New Roman"/>
                <w:b/>
                <w:i/>
                <w:sz w:val="24"/>
              </w:rPr>
              <w:t>1 – Conscience et communication</w:t>
            </w:r>
          </w:p>
        </w:tc>
      </w:tr>
      <w:tr w:rsidR="00830561" w:rsidRPr="00150C04">
        <w:trPr>
          <w:trHeight w:val="402"/>
        </w:trPr>
        <w:tc>
          <w:tcPr>
            <w:tcW w:w="10774" w:type="dxa"/>
            <w:shd w:val="clear" w:color="auto" w:fill="auto"/>
            <w:vAlign w:val="center"/>
          </w:tcPr>
          <w:p w:rsidR="00830561" w:rsidRPr="008D7EBA" w:rsidRDefault="00830561" w:rsidP="0089216E">
            <w:pPr>
              <w:tabs>
                <w:tab w:val="left" w:leader="dot" w:pos="7938"/>
              </w:tabs>
              <w:jc w:val="center"/>
              <w:rPr>
                <w:rFonts w:ascii="Times New Roman" w:eastAsia="Wingdings" w:hAnsi="Times New Roman"/>
                <w:i/>
                <w:sz w:val="12"/>
                <w:szCs w:val="12"/>
              </w:rPr>
            </w:pPr>
          </w:p>
          <w:p w:rsidR="00830561" w:rsidRDefault="0098058D" w:rsidP="0089216E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516499213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Communication adaptée</w:t>
            </w:r>
          </w:p>
          <w:p w:rsidR="00830561" w:rsidRDefault="0098058D" w:rsidP="0089216E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536660788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Communication difficile</w:t>
            </w:r>
          </w:p>
          <w:p w:rsidR="00830561" w:rsidRDefault="0098058D" w:rsidP="0089216E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235613253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Pas de communication</w:t>
            </w:r>
          </w:p>
          <w:p w:rsidR="00830561" w:rsidRDefault="0098058D" w:rsidP="0089216E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390915949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Somnolence</w:t>
            </w:r>
          </w:p>
          <w:p w:rsidR="00830561" w:rsidRDefault="0098058D" w:rsidP="0089216E">
            <w:pPr>
              <w:tabs>
                <w:tab w:val="left" w:leader="dot" w:pos="7938"/>
              </w:tabs>
              <w:spacing w:line="276" w:lineRule="auto"/>
              <w:ind w:left="885" w:right="175"/>
              <w:jc w:val="left"/>
              <w:rPr>
                <w:w w:val="110"/>
                <w:position w:val="-1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02618884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DTS/confusion/délires/troubles du comportement : </w:t>
            </w:r>
            <w:r w:rsidR="00830561" w:rsidRPr="00D02F1F">
              <w:rPr>
                <w:spacing w:val="-2"/>
                <w:w w:val="110"/>
                <w:position w:val="-1"/>
              </w:rPr>
              <w:t>..</w:t>
            </w:r>
            <w:r w:rsidR="00830561" w:rsidRPr="00D02F1F">
              <w:rPr>
                <w:spacing w:val="-1"/>
                <w:w w:val="110"/>
                <w:position w:val="-1"/>
              </w:rPr>
              <w:t>.</w:t>
            </w:r>
            <w:r w:rsidR="00830561" w:rsidRPr="00D02F1F">
              <w:rPr>
                <w:spacing w:val="-2"/>
                <w:w w:val="110"/>
                <w:position w:val="-1"/>
              </w:rPr>
              <w:t>...</w:t>
            </w:r>
            <w:r w:rsidR="00830561" w:rsidRPr="00D02F1F">
              <w:rPr>
                <w:spacing w:val="-1"/>
                <w:w w:val="110"/>
                <w:position w:val="-1"/>
              </w:rPr>
              <w:t>.</w:t>
            </w:r>
            <w:r w:rsidR="00830561"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="00830561" w:rsidRPr="00D02F1F">
              <w:rPr>
                <w:spacing w:val="-1"/>
                <w:w w:val="110"/>
                <w:position w:val="-1"/>
              </w:rPr>
              <w:t>.</w:t>
            </w:r>
            <w:r w:rsidR="00830561"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="00830561" w:rsidRPr="00D02F1F">
              <w:rPr>
                <w:spacing w:val="-1"/>
                <w:w w:val="110"/>
                <w:position w:val="-1"/>
              </w:rPr>
              <w:t>.</w:t>
            </w:r>
            <w:r w:rsidR="00830561" w:rsidRPr="00D02F1F">
              <w:rPr>
                <w:w w:val="110"/>
                <w:position w:val="-1"/>
              </w:rPr>
              <w:t>.</w:t>
            </w:r>
          </w:p>
          <w:p w:rsidR="00830561" w:rsidRPr="00D02F1F" w:rsidRDefault="00830561" w:rsidP="0089216E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30561" w:rsidRPr="00D02F1F" w:rsidRDefault="00830561" w:rsidP="004918EC">
            <w:pPr>
              <w:tabs>
                <w:tab w:val="left" w:leader="dot" w:pos="3969"/>
                <w:tab w:val="left" w:leader="dot" w:pos="7938"/>
              </w:tabs>
              <w:ind w:right="34"/>
              <w:jc w:val="left"/>
              <w:rPr>
                <w:rFonts w:ascii="Times New Roman" w:eastAsia="Wingdings" w:hAnsi="Times New Roman"/>
                <w:sz w:val="24"/>
              </w:rPr>
            </w:pPr>
          </w:p>
        </w:tc>
      </w:tr>
    </w:tbl>
    <w:p w:rsidR="00E840F8" w:rsidRDefault="00E840F8" w:rsidP="0022225F">
      <w:pPr>
        <w:tabs>
          <w:tab w:val="left" w:leader="dot" w:pos="3969"/>
          <w:tab w:val="left" w:leader="dot" w:pos="7938"/>
        </w:tabs>
        <w:ind w:right="1134"/>
        <w:jc w:val="left"/>
        <w:rPr>
          <w:rFonts w:ascii="Times New Roman" w:hAnsi="Times New Roman"/>
          <w:sz w:val="24"/>
        </w:rPr>
        <w:sectPr w:rsidR="00E840F8">
          <w:pgSz w:w="11906" w:h="16838"/>
          <w:pgMar w:top="1135" w:right="849" w:bottom="709" w:left="1134" w:header="708" w:footer="708" w:gutter="0"/>
          <w:cols w:space="708"/>
          <w:docGrid w:linePitch="360"/>
        </w:sectPr>
      </w:pP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830561" w:rsidRPr="00ED41A7">
        <w:trPr>
          <w:trHeight w:val="397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830561" w:rsidRPr="00830561" w:rsidRDefault="00830561" w:rsidP="00830561">
            <w:pPr>
              <w:tabs>
                <w:tab w:val="left" w:leader="dot" w:pos="7938"/>
              </w:tabs>
              <w:jc w:val="center"/>
              <w:rPr>
                <w:rFonts w:ascii="Times New Roman" w:eastAsia="Wingdings" w:hAnsi="Times New Roman"/>
                <w:b/>
                <w:sz w:val="24"/>
              </w:rPr>
            </w:pPr>
            <w:r w:rsidRPr="00830561">
              <w:rPr>
                <w:rFonts w:ascii="Times New Roman" w:eastAsia="Wingdings" w:hAnsi="Times New Roman"/>
                <w:b/>
                <w:i/>
                <w:sz w:val="24"/>
              </w:rPr>
              <w:t>2 – Déplacement</w:t>
            </w:r>
          </w:p>
        </w:tc>
      </w:tr>
      <w:tr w:rsidR="00830561" w:rsidRPr="00ED41A7">
        <w:trPr>
          <w:trHeight w:val="1858"/>
        </w:trPr>
        <w:tc>
          <w:tcPr>
            <w:tcW w:w="10774" w:type="dxa"/>
            <w:shd w:val="clear" w:color="auto" w:fill="auto"/>
            <w:vAlign w:val="center"/>
          </w:tcPr>
          <w:p w:rsidR="00830561" w:rsidRDefault="0098058D" w:rsidP="0078524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290097852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Marche seule (e)</w:t>
            </w:r>
          </w:p>
          <w:p w:rsidR="00830561" w:rsidRDefault="0098058D" w:rsidP="0078524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94767202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Marche avec aide humaine</w:t>
            </w:r>
          </w:p>
          <w:p w:rsidR="00830561" w:rsidRDefault="0098058D" w:rsidP="0078524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78626130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Marche avec aide matérielle</w:t>
            </w:r>
          </w:p>
          <w:p w:rsidR="00830561" w:rsidRDefault="0098058D" w:rsidP="0078524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375825185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Transfert lit – fauteuil possible :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986928018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Sans aide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71046713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Avec aide</w:t>
            </w:r>
          </w:p>
          <w:p w:rsidR="00830561" w:rsidRDefault="0098058D" w:rsidP="00830561">
            <w:pPr>
              <w:tabs>
                <w:tab w:val="left" w:leader="dot" w:pos="7938"/>
              </w:tabs>
              <w:spacing w:line="276" w:lineRule="auto"/>
              <w:ind w:left="885" w:right="175"/>
              <w:jc w:val="left"/>
              <w:rPr>
                <w:rFonts w:ascii="Times New Roman" w:eastAsia="Wingdings" w:hAnsi="Times New Roman"/>
                <w:i/>
                <w:sz w:val="28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301229862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Alitement permanent</w:t>
            </w:r>
          </w:p>
        </w:tc>
      </w:tr>
      <w:tr w:rsidR="00830561" w:rsidRPr="00ED41A7">
        <w:trPr>
          <w:trHeight w:val="397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830561" w:rsidRPr="00830561" w:rsidRDefault="00830561" w:rsidP="00830561">
            <w:pPr>
              <w:tabs>
                <w:tab w:val="left" w:leader="dot" w:pos="7938"/>
              </w:tabs>
              <w:jc w:val="center"/>
              <w:rPr>
                <w:rFonts w:ascii="Times New Roman" w:eastAsia="Wingdings" w:hAnsi="Times New Roman"/>
                <w:b/>
                <w:i/>
                <w:sz w:val="24"/>
                <w:szCs w:val="12"/>
              </w:rPr>
            </w:pPr>
            <w:r w:rsidRPr="00830561">
              <w:rPr>
                <w:rFonts w:ascii="Times New Roman" w:eastAsia="Wingdings" w:hAnsi="Times New Roman"/>
                <w:b/>
                <w:i/>
                <w:sz w:val="24"/>
              </w:rPr>
              <w:t>3 – Toilette</w:t>
            </w:r>
          </w:p>
        </w:tc>
      </w:tr>
      <w:tr w:rsidR="00830561" w:rsidRPr="00ED41A7">
        <w:trPr>
          <w:trHeight w:val="1563"/>
        </w:trPr>
        <w:tc>
          <w:tcPr>
            <w:tcW w:w="10774" w:type="dxa"/>
            <w:shd w:val="clear" w:color="auto" w:fill="auto"/>
            <w:vAlign w:val="center"/>
          </w:tcPr>
          <w:p w:rsidR="00830561" w:rsidRDefault="0098058D" w:rsidP="0020162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10016809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Seul (e)</w:t>
            </w:r>
          </w:p>
          <w:p w:rsidR="00830561" w:rsidRDefault="0098058D" w:rsidP="0020162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048994555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Avec aide partielle</w:t>
            </w:r>
          </w:p>
          <w:p w:rsidR="00830561" w:rsidRDefault="0098058D" w:rsidP="0020162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883374281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Douche :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162921689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OUI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649514673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NON</w:t>
            </w:r>
          </w:p>
          <w:p w:rsidR="00830561" w:rsidRDefault="0098058D" w:rsidP="00830561">
            <w:pPr>
              <w:tabs>
                <w:tab w:val="left" w:leader="dot" w:pos="7938"/>
              </w:tabs>
              <w:spacing w:line="276" w:lineRule="auto"/>
              <w:ind w:left="885" w:right="17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67468547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EC3C2B">
              <w:rPr>
                <w:rFonts w:ascii="Times New Roman" w:eastAsia="Wingdings" w:hAnsi="Times New Roman"/>
                <w:sz w:val="24"/>
              </w:rPr>
              <w:t xml:space="preserve">  Toilette complète au lit</w:t>
            </w:r>
          </w:p>
        </w:tc>
      </w:tr>
      <w:tr w:rsidR="0088189E" w:rsidRPr="00150C04">
        <w:trPr>
          <w:trHeight w:val="402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88189E" w:rsidRPr="00B60119" w:rsidRDefault="00B60119" w:rsidP="00201621">
            <w:pPr>
              <w:tabs>
                <w:tab w:val="left" w:leader="dot" w:pos="3969"/>
                <w:tab w:val="left" w:leader="dot" w:pos="7938"/>
              </w:tabs>
              <w:ind w:right="34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4 - </w:t>
            </w:r>
            <w:r w:rsidR="00F43261">
              <w:rPr>
                <w:rFonts w:ascii="Times New Roman" w:hAnsi="Times New Roman"/>
                <w:b/>
                <w:i/>
                <w:sz w:val="24"/>
              </w:rPr>
              <w:t>Alimentation</w:t>
            </w:r>
          </w:p>
        </w:tc>
      </w:tr>
      <w:tr w:rsidR="0088189E" w:rsidRPr="00ED41A7">
        <w:trPr>
          <w:trHeight w:val="2413"/>
        </w:trPr>
        <w:tc>
          <w:tcPr>
            <w:tcW w:w="10774" w:type="dxa"/>
            <w:shd w:val="clear" w:color="auto" w:fill="auto"/>
            <w:vAlign w:val="center"/>
          </w:tcPr>
          <w:p w:rsidR="00F43261" w:rsidRDefault="00F43261" w:rsidP="00785241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r w:rsidRPr="00F43261">
              <w:rPr>
                <w:rFonts w:ascii="Times New Roman" w:eastAsia="Wingdings" w:hAnsi="Times New Roman"/>
                <w:sz w:val="24"/>
                <w:u w:val="single"/>
              </w:rPr>
              <w:t>Régime alimentaire</w:t>
            </w:r>
            <w:r>
              <w:rPr>
                <w:rFonts w:ascii="Times New Roman" w:eastAsia="Wingdings" w:hAnsi="Times New Roman"/>
                <w:sz w:val="24"/>
              </w:rPr>
              <w:t> :</w:t>
            </w:r>
          </w:p>
          <w:p w:rsidR="00F43261" w:rsidRPr="0089216E" w:rsidRDefault="00F43261" w:rsidP="00785241">
            <w:pPr>
              <w:ind w:left="176"/>
              <w:jc w:val="left"/>
              <w:rPr>
                <w:rFonts w:ascii="Times New Roman" w:eastAsia="Wingdings" w:hAnsi="Times New Roman"/>
                <w:sz w:val="16"/>
                <w:szCs w:val="16"/>
              </w:rPr>
            </w:pPr>
          </w:p>
          <w:p w:rsidR="00F43261" w:rsidRDefault="0098058D" w:rsidP="00785241">
            <w:pPr>
              <w:ind w:left="176" w:right="317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895660305"/>
                <w:lock w:val="contentLocked"/>
              </w:sdtPr>
              <w:sdtEndPr/>
              <w:sdtContent>
                <w:r w:rsidR="00F432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F43261">
              <w:rPr>
                <w:rFonts w:ascii="Times New Roman" w:eastAsia="Wingdings" w:hAnsi="Times New Roman"/>
                <w:sz w:val="24"/>
              </w:rPr>
              <w:t xml:space="preserve">  Normal                           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898572411"/>
                <w:lock w:val="contentLocked"/>
              </w:sdtPr>
              <w:sdtEndPr/>
              <w:sdtContent>
                <w:r w:rsidR="00F432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F43261">
              <w:rPr>
                <w:rFonts w:ascii="Times New Roman" w:eastAsia="Wingdings" w:hAnsi="Times New Roman"/>
                <w:sz w:val="24"/>
              </w:rPr>
              <w:t xml:space="preserve">  S’alimente seul (e)</w:t>
            </w:r>
          </w:p>
          <w:p w:rsidR="00F43261" w:rsidRDefault="0098058D" w:rsidP="00785241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546140296"/>
                <w:lock w:val="contentLocked"/>
              </w:sdtPr>
              <w:sdtEndPr/>
              <w:sdtContent>
                <w:r w:rsidR="00F432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F43261">
              <w:rPr>
                <w:rFonts w:ascii="Times New Roman" w:eastAsia="Wingdings" w:hAnsi="Times New Roman"/>
                <w:sz w:val="24"/>
              </w:rPr>
              <w:t xml:space="preserve">  Mixé / mouliné               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578784350"/>
                <w:lock w:val="contentLocked"/>
              </w:sdtPr>
              <w:sdtEndPr/>
              <w:sdtContent>
                <w:r w:rsidR="00F432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F43261">
              <w:rPr>
                <w:rFonts w:ascii="Times New Roman" w:eastAsia="Wingdings" w:hAnsi="Times New Roman"/>
                <w:sz w:val="24"/>
              </w:rPr>
              <w:t xml:space="preserve">  Avec aide</w:t>
            </w:r>
          </w:p>
          <w:p w:rsidR="00F43261" w:rsidRDefault="0098058D" w:rsidP="00785241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292205909"/>
                <w:lock w:val="contentLocked"/>
              </w:sdtPr>
              <w:sdtEndPr/>
              <w:sdtContent>
                <w:r w:rsidR="00F432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F43261">
              <w:rPr>
                <w:rFonts w:ascii="Times New Roman" w:eastAsia="Wingdings" w:hAnsi="Times New Roman"/>
                <w:sz w:val="24"/>
              </w:rPr>
              <w:t xml:space="preserve">  Eau gélifiée                    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845818195"/>
                <w:lock w:val="contentLocked"/>
              </w:sdtPr>
              <w:sdtEndPr/>
              <w:sdtContent>
                <w:r w:rsidR="00F432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F43261">
              <w:rPr>
                <w:rFonts w:ascii="Times New Roman" w:eastAsia="Wingdings" w:hAnsi="Times New Roman"/>
                <w:sz w:val="24"/>
              </w:rPr>
              <w:t xml:space="preserve">  A jeun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409383247"/>
                <w:lock w:val="contentLocked"/>
              </w:sdtPr>
              <w:sdtEndPr/>
              <w:sdtContent>
                <w:r w:rsidR="00F432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F43261">
              <w:rPr>
                <w:rFonts w:ascii="Times New Roman" w:eastAsia="Wingdings" w:hAnsi="Times New Roman"/>
                <w:sz w:val="24"/>
              </w:rPr>
              <w:t xml:space="preserve">  OUI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098445597"/>
                <w:lock w:val="contentLocked"/>
              </w:sdtPr>
              <w:sdtEndPr/>
              <w:sdtContent>
                <w:r w:rsidR="00F432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F43261">
              <w:rPr>
                <w:rFonts w:ascii="Times New Roman" w:eastAsia="Wingdings" w:hAnsi="Times New Roman"/>
                <w:sz w:val="24"/>
              </w:rPr>
              <w:t xml:space="preserve">  NON</w:t>
            </w:r>
          </w:p>
          <w:p w:rsidR="00F43261" w:rsidRDefault="00F43261" w:rsidP="00785241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r>
              <w:rPr>
                <w:rFonts w:ascii="MS Gothic" w:eastAsia="MS Gothic" w:hAnsi="MS Gothic" w:cs="Wingdings" w:hint="eastAsia"/>
                <w:sz w:val="24"/>
                <w:lang w:eastAsia="en-US"/>
              </w:rPr>
              <w:t xml:space="preserve">  </w:t>
            </w:r>
            <w:r>
              <w:rPr>
                <w:rFonts w:ascii="Times New Roman" w:eastAsia="Wingdings" w:hAnsi="Times New Roman"/>
                <w:sz w:val="24"/>
              </w:rPr>
              <w:t xml:space="preserve">                                         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924756909"/>
                <w:lock w:val="contentLocked"/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Sonde nasogastrique</w:t>
            </w:r>
          </w:p>
          <w:p w:rsidR="00F43261" w:rsidRDefault="00F43261" w:rsidP="00785241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r>
              <w:rPr>
                <w:rFonts w:ascii="MS Gothic" w:eastAsia="MS Gothic" w:hAnsi="MS Gothic" w:cs="Wingdings" w:hint="eastAsia"/>
                <w:sz w:val="24"/>
                <w:lang w:eastAsia="en-US"/>
              </w:rPr>
              <w:t xml:space="preserve">  </w:t>
            </w:r>
            <w:r>
              <w:rPr>
                <w:rFonts w:ascii="Times New Roman" w:eastAsia="Wingdings" w:hAnsi="Times New Roman"/>
                <w:sz w:val="24"/>
              </w:rPr>
              <w:t xml:space="preserve">                                         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271827174"/>
                <w:lock w:val="contentLocked"/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Sonde de gastro / jéjunostomie</w:t>
            </w:r>
          </w:p>
          <w:p w:rsidR="0088189E" w:rsidRPr="00ED41A7" w:rsidRDefault="00F43261" w:rsidP="00F43261">
            <w:pPr>
              <w:ind w:left="176"/>
              <w:jc w:val="left"/>
              <w:rPr>
                <w:rFonts w:ascii="Times New Roman" w:eastAsia="Wingdings" w:hAnsi="Times New Roman"/>
                <w:b/>
                <w:sz w:val="24"/>
              </w:rPr>
            </w:pPr>
            <w:r>
              <w:rPr>
                <w:rFonts w:ascii="MS Gothic" w:eastAsia="MS Gothic" w:hAnsi="MS Gothic" w:cs="Wingdings" w:hint="eastAsia"/>
                <w:sz w:val="24"/>
                <w:lang w:eastAsia="en-US"/>
              </w:rPr>
              <w:t xml:space="preserve">  </w:t>
            </w:r>
            <w:r>
              <w:rPr>
                <w:rFonts w:ascii="Times New Roman" w:eastAsia="Wingdings" w:hAnsi="Times New Roman"/>
                <w:sz w:val="24"/>
              </w:rPr>
              <w:t xml:space="preserve">                                         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609658825"/>
                <w:lock w:val="contentLocked"/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Nutrition parentérale</w:t>
            </w:r>
          </w:p>
        </w:tc>
      </w:tr>
      <w:tr w:rsidR="00F43261" w:rsidRPr="00ED41A7">
        <w:trPr>
          <w:trHeight w:val="397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F43261" w:rsidRPr="00F43261" w:rsidRDefault="00F43261" w:rsidP="00F43261">
            <w:pPr>
              <w:ind w:left="176"/>
              <w:jc w:val="center"/>
              <w:rPr>
                <w:rFonts w:ascii="Times New Roman" w:eastAsia="Wingdings" w:hAnsi="Times New Roman"/>
                <w:b/>
                <w:i/>
                <w:sz w:val="24"/>
              </w:rPr>
            </w:pPr>
            <w:r>
              <w:rPr>
                <w:rFonts w:ascii="Times New Roman" w:eastAsia="Wingdings" w:hAnsi="Times New Roman"/>
                <w:b/>
                <w:i/>
                <w:sz w:val="24"/>
              </w:rPr>
              <w:t>5 – Elimination</w:t>
            </w:r>
          </w:p>
        </w:tc>
      </w:tr>
      <w:tr w:rsidR="00F43261" w:rsidRPr="00ED41A7">
        <w:trPr>
          <w:trHeight w:val="2128"/>
        </w:trPr>
        <w:tc>
          <w:tcPr>
            <w:tcW w:w="10774" w:type="dxa"/>
            <w:shd w:val="clear" w:color="auto" w:fill="auto"/>
            <w:vAlign w:val="center"/>
          </w:tcPr>
          <w:p w:rsidR="00F43261" w:rsidRDefault="00F43261" w:rsidP="00785241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r>
              <w:rPr>
                <w:rFonts w:ascii="Times New Roman" w:eastAsia="Wingdings" w:hAnsi="Times New Roman"/>
                <w:sz w:val="24"/>
              </w:rPr>
              <w:t xml:space="preserve">Continence urinaire :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727569671"/>
                <w:lock w:val="contentLocked"/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OUI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390815745"/>
                <w:lock w:val="contentLocked"/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NON</w:t>
            </w:r>
          </w:p>
          <w:p w:rsidR="00F43261" w:rsidRDefault="00F43261" w:rsidP="00F43261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r>
              <w:rPr>
                <w:rFonts w:ascii="Times New Roman" w:eastAsia="Wingdings" w:hAnsi="Times New Roman"/>
                <w:sz w:val="24"/>
              </w:rPr>
              <w:t xml:space="preserve">Continence fécale :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392687005"/>
                <w:lock w:val="contentLocked"/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OUI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434777266"/>
                <w:lock w:val="contentLocked"/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NON</w:t>
            </w:r>
          </w:p>
          <w:p w:rsidR="00F43261" w:rsidRDefault="00F43261" w:rsidP="00F43261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</w:p>
          <w:p w:rsidR="00F43261" w:rsidRDefault="0098058D" w:rsidP="0078524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048295302"/>
                <w:lock w:val="contentLocked"/>
              </w:sdtPr>
              <w:sdtEndPr/>
              <w:sdtContent>
                <w:r w:rsidR="00F432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F43261">
              <w:rPr>
                <w:rFonts w:ascii="Times New Roman" w:eastAsia="Wingdings" w:hAnsi="Times New Roman"/>
                <w:sz w:val="24"/>
              </w:rPr>
              <w:t xml:space="preserve">  Sonde vésicale</w:t>
            </w:r>
          </w:p>
          <w:p w:rsidR="00F43261" w:rsidRDefault="0098058D" w:rsidP="0078524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678883767"/>
                <w:lock w:val="contentLocked"/>
              </w:sdtPr>
              <w:sdtEndPr/>
              <w:sdtContent>
                <w:r w:rsidR="00F432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F43261">
              <w:rPr>
                <w:rFonts w:ascii="Times New Roman" w:eastAsia="Wingdings" w:hAnsi="Times New Roman"/>
                <w:sz w:val="24"/>
              </w:rPr>
              <w:t xml:space="preserve">  Urétéro / néphrostomie</w:t>
            </w:r>
          </w:p>
          <w:p w:rsidR="00F43261" w:rsidRPr="00F43261" w:rsidRDefault="0098058D" w:rsidP="00272644">
            <w:pPr>
              <w:ind w:left="885"/>
              <w:jc w:val="left"/>
              <w:rPr>
                <w:rFonts w:ascii="Times New Roman" w:eastAsia="Wingdings" w:hAnsi="Times New Roman"/>
                <w:sz w:val="24"/>
                <w:u w:val="single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263809548"/>
                <w:lock w:val="contentLocked"/>
              </w:sdtPr>
              <w:sdtEndPr/>
              <w:sdtContent>
                <w:r w:rsidR="00F432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F43261">
              <w:rPr>
                <w:rFonts w:ascii="Times New Roman" w:eastAsia="Wingdings" w:hAnsi="Times New Roman"/>
                <w:sz w:val="24"/>
              </w:rPr>
              <w:t xml:space="preserve">  </w:t>
            </w:r>
            <w:r w:rsidR="00272644">
              <w:rPr>
                <w:rFonts w:ascii="Times New Roman" w:eastAsia="Wingdings" w:hAnsi="Times New Roman"/>
                <w:sz w:val="24"/>
              </w:rPr>
              <w:t>Colo / iléostomie</w:t>
            </w:r>
          </w:p>
        </w:tc>
      </w:tr>
      <w:tr w:rsidR="00272644" w:rsidRPr="00ED41A7">
        <w:trPr>
          <w:trHeight w:val="397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272644" w:rsidRPr="00272644" w:rsidRDefault="00272644" w:rsidP="00272644">
            <w:pPr>
              <w:ind w:left="176"/>
              <w:jc w:val="center"/>
              <w:rPr>
                <w:rFonts w:ascii="Times New Roman" w:eastAsia="Wingdings" w:hAnsi="Times New Roman"/>
                <w:b/>
                <w:i/>
                <w:sz w:val="24"/>
              </w:rPr>
            </w:pPr>
            <w:r>
              <w:rPr>
                <w:rFonts w:ascii="Times New Roman" w:eastAsia="Wingdings" w:hAnsi="Times New Roman"/>
                <w:b/>
                <w:i/>
                <w:sz w:val="24"/>
              </w:rPr>
              <w:t>6 - Respiration</w:t>
            </w:r>
          </w:p>
        </w:tc>
      </w:tr>
      <w:tr w:rsidR="00272644" w:rsidRPr="00ED41A7">
        <w:trPr>
          <w:trHeight w:val="1867"/>
        </w:trPr>
        <w:tc>
          <w:tcPr>
            <w:tcW w:w="10774" w:type="dxa"/>
            <w:shd w:val="clear" w:color="auto" w:fill="auto"/>
            <w:vAlign w:val="center"/>
          </w:tcPr>
          <w:p w:rsidR="00272644" w:rsidRDefault="0098058D" w:rsidP="0078524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710290678"/>
                <w:lock w:val="contentLocked"/>
              </w:sdtPr>
              <w:sdtEndPr/>
              <w:sdtContent>
                <w:r w:rsidR="00272644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272644">
              <w:rPr>
                <w:rFonts w:ascii="Times New Roman" w:eastAsia="Wingdings" w:hAnsi="Times New Roman"/>
                <w:sz w:val="24"/>
              </w:rPr>
              <w:t xml:space="preserve">  Oxygène</w:t>
            </w:r>
          </w:p>
          <w:p w:rsidR="00272644" w:rsidRDefault="0098058D" w:rsidP="0078524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504505975"/>
                <w:lock w:val="contentLocked"/>
              </w:sdtPr>
              <w:sdtEndPr/>
              <w:sdtContent>
                <w:r w:rsidR="00272644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272644">
              <w:rPr>
                <w:rFonts w:ascii="Times New Roman" w:eastAsia="Wingdings" w:hAnsi="Times New Roman"/>
                <w:sz w:val="24"/>
              </w:rPr>
              <w:t xml:space="preserve">  Trachéotomie</w:t>
            </w:r>
          </w:p>
          <w:p w:rsidR="00272644" w:rsidRDefault="0098058D" w:rsidP="0078524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499690553"/>
                <w:lock w:val="contentLocked"/>
              </w:sdtPr>
              <w:sdtEndPr/>
              <w:sdtContent>
                <w:r w:rsidR="00272644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272644">
              <w:rPr>
                <w:rFonts w:ascii="Times New Roman" w:eastAsia="Wingdings" w:hAnsi="Times New Roman"/>
                <w:sz w:val="24"/>
              </w:rPr>
              <w:t xml:space="preserve">  VNI / respirateur</w:t>
            </w:r>
          </w:p>
          <w:p w:rsidR="00272644" w:rsidRDefault="0098058D" w:rsidP="0078524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986782290"/>
                <w:lock w:val="contentLocked"/>
              </w:sdtPr>
              <w:sdtEndPr/>
              <w:sdtContent>
                <w:r w:rsidR="00272644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272644">
              <w:rPr>
                <w:rFonts w:ascii="Times New Roman" w:eastAsia="Wingdings" w:hAnsi="Times New Roman"/>
                <w:sz w:val="24"/>
              </w:rPr>
              <w:t xml:space="preserve">  Aspiration</w:t>
            </w:r>
          </w:p>
          <w:p w:rsidR="00272644" w:rsidRDefault="00272644" w:rsidP="00272644">
            <w:pPr>
              <w:tabs>
                <w:tab w:val="left" w:leader="dot" w:pos="7938"/>
              </w:tabs>
              <w:spacing w:line="276" w:lineRule="auto"/>
              <w:ind w:left="885" w:right="175"/>
              <w:jc w:val="left"/>
              <w:rPr>
                <w:rFonts w:ascii="Times New Roman" w:eastAsia="Wingdings" w:hAnsi="Times New Roman"/>
                <w:sz w:val="24"/>
              </w:rPr>
            </w:pPr>
            <w:r>
              <w:rPr>
                <w:rFonts w:ascii="Times New Roman" w:eastAsia="Wingdings" w:hAnsi="Times New Roman"/>
                <w:sz w:val="24"/>
              </w:rPr>
              <w:t xml:space="preserve">Si oui, préciser le prestataire : </w:t>
            </w:r>
            <w:r w:rsidRPr="00D02F1F">
              <w:rPr>
                <w:spacing w:val="-2"/>
                <w:w w:val="110"/>
                <w:position w:val="-1"/>
              </w:rPr>
              <w:t>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</w:tc>
      </w:tr>
      <w:tr w:rsidR="00272644" w:rsidRPr="00ED41A7">
        <w:trPr>
          <w:trHeight w:val="397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272644" w:rsidRPr="00EC3C2B" w:rsidRDefault="00EC3C2B" w:rsidP="00EC3C2B">
            <w:pPr>
              <w:tabs>
                <w:tab w:val="left" w:leader="dot" w:pos="7938"/>
              </w:tabs>
              <w:spacing w:line="276" w:lineRule="auto"/>
              <w:ind w:left="176"/>
              <w:jc w:val="center"/>
              <w:rPr>
                <w:rFonts w:ascii="Times New Roman" w:eastAsia="MS Gothic" w:hAnsi="Times New Roman"/>
                <w:b/>
                <w:i/>
                <w:sz w:val="24"/>
                <w:lang w:eastAsia="en-US"/>
              </w:rPr>
            </w:pPr>
            <w:r w:rsidRPr="00EC3C2B">
              <w:rPr>
                <w:rFonts w:ascii="Times New Roman" w:eastAsia="MS Gothic" w:hAnsi="Times New Roman"/>
                <w:b/>
                <w:i/>
                <w:sz w:val="24"/>
                <w:lang w:eastAsia="en-US"/>
              </w:rPr>
              <w:t>7 – Etat cutané</w:t>
            </w:r>
          </w:p>
        </w:tc>
      </w:tr>
      <w:tr w:rsidR="00EC3C2B" w:rsidRPr="00ED41A7">
        <w:trPr>
          <w:trHeight w:val="1984"/>
        </w:trPr>
        <w:tc>
          <w:tcPr>
            <w:tcW w:w="10774" w:type="dxa"/>
            <w:shd w:val="clear" w:color="auto" w:fill="auto"/>
            <w:vAlign w:val="center"/>
          </w:tcPr>
          <w:p w:rsidR="00EC3C2B" w:rsidRDefault="0098058D" w:rsidP="0078524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76183303"/>
                <w:lock w:val="contentLocked"/>
              </w:sdtPr>
              <w:sdtEndPr/>
              <w:sdtContent>
                <w:r w:rsidR="00EC3C2B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EC3C2B">
              <w:rPr>
                <w:rFonts w:ascii="Times New Roman" w:eastAsia="Wingdings" w:hAnsi="Times New Roman"/>
                <w:sz w:val="24"/>
              </w:rPr>
              <w:t xml:space="preserve">  Peau saine</w:t>
            </w:r>
          </w:p>
          <w:p w:rsidR="00EC3C2B" w:rsidRDefault="0098058D" w:rsidP="00785241">
            <w:pPr>
              <w:tabs>
                <w:tab w:val="left" w:leader="dot" w:pos="7938"/>
              </w:tabs>
              <w:spacing w:line="276" w:lineRule="auto"/>
              <w:ind w:left="885" w:right="175"/>
              <w:jc w:val="left"/>
              <w:rPr>
                <w:w w:val="110"/>
                <w:position w:val="-1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2011826973"/>
                <w:lock w:val="contentLocked"/>
              </w:sdtPr>
              <w:sdtEndPr/>
              <w:sdtContent>
                <w:r w:rsidR="00EC3C2B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EC3C2B">
              <w:rPr>
                <w:rFonts w:ascii="Times New Roman" w:eastAsia="Wingdings" w:hAnsi="Times New Roman"/>
                <w:sz w:val="24"/>
              </w:rPr>
              <w:t xml:space="preserve">  Escarres (stades, localisations) : </w:t>
            </w:r>
            <w:r w:rsidR="00EC3C2B" w:rsidRPr="00D02F1F">
              <w:rPr>
                <w:spacing w:val="-2"/>
                <w:w w:val="110"/>
                <w:position w:val="-1"/>
              </w:rPr>
              <w:t>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spacing w:val="-2"/>
                <w:w w:val="110"/>
                <w:position w:val="-1"/>
              </w:rPr>
              <w:t>...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spacing w:val="-2"/>
                <w:w w:val="110"/>
                <w:position w:val="-1"/>
              </w:rPr>
              <w:t>.............................................................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w w:val="110"/>
                <w:position w:val="-1"/>
              </w:rPr>
              <w:t>.</w:t>
            </w:r>
          </w:p>
          <w:p w:rsidR="00EC3C2B" w:rsidRPr="00D02F1F" w:rsidRDefault="00EC3C2B" w:rsidP="0078524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EC3C2B" w:rsidRDefault="0098058D" w:rsidP="00EC3C2B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w w:val="110"/>
                <w:position w:val="-1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409967986"/>
                <w:lock w:val="contentLocked"/>
              </w:sdtPr>
              <w:sdtEndPr/>
              <w:sdtContent>
                <w:r w:rsidR="00EC3C2B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EC3C2B">
              <w:rPr>
                <w:rFonts w:ascii="Times New Roman" w:eastAsia="Wingdings" w:hAnsi="Times New Roman"/>
                <w:sz w:val="24"/>
              </w:rPr>
              <w:t xml:space="preserve">  Pansements : </w:t>
            </w:r>
            <w:r w:rsidR="00EC3C2B" w:rsidRPr="00D02F1F">
              <w:rPr>
                <w:spacing w:val="-2"/>
                <w:w w:val="110"/>
                <w:position w:val="-1"/>
              </w:rPr>
              <w:t>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spacing w:val="-2"/>
                <w:w w:val="110"/>
                <w:position w:val="-1"/>
              </w:rPr>
              <w:t>...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spacing w:val="-2"/>
                <w:w w:val="110"/>
                <w:position w:val="-1"/>
              </w:rPr>
              <w:t>............................................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spacing w:val="-2"/>
                <w:w w:val="110"/>
                <w:position w:val="-1"/>
              </w:rPr>
              <w:t>..................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spacing w:val="-2"/>
                <w:w w:val="110"/>
                <w:position w:val="-1"/>
              </w:rPr>
              <w:t>............................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w w:val="110"/>
                <w:position w:val="-1"/>
              </w:rPr>
              <w:t>.</w:t>
            </w:r>
          </w:p>
          <w:p w:rsidR="00EC3C2B" w:rsidRPr="00EC3C2B" w:rsidRDefault="00EC3C2B" w:rsidP="00EC3C2B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MS Gothic" w:hAnsi="Times New Roman"/>
                <w:sz w:val="24"/>
                <w:lang w:eastAsia="en-US"/>
              </w:rPr>
            </w:pPr>
            <w:r w:rsidRPr="00EC3C2B">
              <w:rPr>
                <w:rFonts w:ascii="Times New Roman" w:hAnsi="Times New Roman"/>
                <w:w w:val="110"/>
                <w:position w:val="-1"/>
                <w:sz w:val="22"/>
              </w:rPr>
              <w:t>Si oui, joindre le protocole en cours</w:t>
            </w:r>
          </w:p>
        </w:tc>
      </w:tr>
    </w:tbl>
    <w:p w:rsidR="00EC3C2B" w:rsidRDefault="00EC3C2B" w:rsidP="0022225F">
      <w:pPr>
        <w:tabs>
          <w:tab w:val="left" w:leader="dot" w:pos="3969"/>
          <w:tab w:val="left" w:leader="dot" w:pos="7938"/>
        </w:tabs>
        <w:ind w:right="1134"/>
        <w:jc w:val="left"/>
        <w:rPr>
          <w:rFonts w:ascii="Times New Roman" w:hAnsi="Times New Roman"/>
          <w:sz w:val="24"/>
        </w:rPr>
        <w:sectPr w:rsidR="00EC3C2B">
          <w:pgSz w:w="11906" w:h="16838"/>
          <w:pgMar w:top="709" w:right="849" w:bottom="709" w:left="1134" w:header="708" w:footer="708" w:gutter="0"/>
          <w:cols w:space="708"/>
          <w:docGrid w:linePitch="360"/>
        </w:sectPr>
      </w:pP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982EAC" w:rsidRPr="00EC3C2B">
        <w:trPr>
          <w:trHeight w:val="397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EC3C2B" w:rsidRPr="00D02F1F" w:rsidRDefault="00EC3C2B" w:rsidP="00EC3C2B">
            <w:pPr>
              <w:tabs>
                <w:tab w:val="left" w:leader="dot" w:pos="3969"/>
                <w:tab w:val="left" w:leader="dot" w:pos="7938"/>
              </w:tabs>
              <w:ind w:right="34"/>
              <w:jc w:val="center"/>
              <w:rPr>
                <w:rFonts w:ascii="Times New Roman" w:eastAsia="Wingdings" w:hAnsi="Times New Roman"/>
                <w:sz w:val="24"/>
              </w:rPr>
            </w:pPr>
            <w:r w:rsidRPr="00830561"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>V – O</w:t>
            </w:r>
            <w:r w:rsidR="00982EAC"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>bjectif de la demande</w:t>
            </w:r>
          </w:p>
        </w:tc>
      </w:tr>
      <w:tr w:rsidR="00982EAC" w:rsidRPr="00EC3C2B">
        <w:trPr>
          <w:trHeight w:val="1984"/>
        </w:trPr>
        <w:tc>
          <w:tcPr>
            <w:tcW w:w="10774" w:type="dxa"/>
            <w:shd w:val="clear" w:color="auto" w:fill="auto"/>
            <w:vAlign w:val="center"/>
          </w:tcPr>
          <w:p w:rsidR="00982EAC" w:rsidRPr="00982EAC" w:rsidRDefault="00982EAC" w:rsidP="00EC3C2B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spacing w:val="-2"/>
                <w:w w:val="110"/>
                <w:position w:val="-1"/>
                <w:sz w:val="12"/>
                <w:szCs w:val="12"/>
              </w:rPr>
            </w:pPr>
          </w:p>
          <w:p w:rsidR="00EC3C2B" w:rsidRDefault="00EC3C2B" w:rsidP="00EC3C2B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EC3C2B" w:rsidRDefault="00EC3C2B" w:rsidP="00EC3C2B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EC3C2B" w:rsidRDefault="00EC3C2B" w:rsidP="00EC3C2B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EC3C2B" w:rsidRDefault="00EC3C2B" w:rsidP="00EC3C2B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EC3C2B" w:rsidRDefault="00EC3C2B" w:rsidP="00EC3C2B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w w:val="110"/>
                <w:position w:val="-1"/>
              </w:rPr>
            </w:pPr>
          </w:p>
          <w:p w:rsidR="00EC3C2B" w:rsidRDefault="00EC3C2B" w:rsidP="00EC3C2B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rFonts w:ascii="Times New Roman" w:hAnsi="Times New Roman"/>
                <w:i/>
                <w:w w:val="110"/>
                <w:position w:val="-1"/>
                <w:sz w:val="24"/>
              </w:rPr>
            </w:pPr>
            <w:r w:rsidRPr="00EC3C2B">
              <w:rPr>
                <w:rFonts w:ascii="Times New Roman" w:hAnsi="Times New Roman"/>
                <w:i/>
                <w:w w:val="110"/>
                <w:position w:val="-1"/>
                <w:sz w:val="24"/>
                <w:u w:val="single"/>
              </w:rPr>
              <w:t>Date d’admission souhaitée</w:t>
            </w:r>
            <w:r>
              <w:rPr>
                <w:rFonts w:ascii="Times New Roman" w:hAnsi="Times New Roman"/>
                <w:i/>
                <w:w w:val="110"/>
                <w:position w:val="-1"/>
                <w:sz w:val="24"/>
              </w:rPr>
              <w:t xml:space="preserve"> : </w:t>
            </w:r>
          </w:p>
          <w:p w:rsidR="00EC3C2B" w:rsidRDefault="0098058D" w:rsidP="0078524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379090249"/>
                <w:lock w:val="contentLocked"/>
              </w:sdtPr>
              <w:sdtEndPr/>
              <w:sdtContent>
                <w:r w:rsidR="00EC3C2B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EC3C2B">
              <w:rPr>
                <w:rFonts w:ascii="Times New Roman" w:eastAsia="Wingdings" w:hAnsi="Times New Roman"/>
                <w:sz w:val="24"/>
              </w:rPr>
              <w:t xml:space="preserve">  Dès que possible</w:t>
            </w:r>
          </w:p>
          <w:p w:rsidR="00EC3C2B" w:rsidRDefault="0098058D" w:rsidP="00EC3C2B">
            <w:pPr>
              <w:tabs>
                <w:tab w:val="left" w:leader="dot" w:pos="7938"/>
              </w:tabs>
              <w:spacing w:line="276" w:lineRule="auto"/>
              <w:ind w:left="885" w:right="175"/>
              <w:jc w:val="left"/>
              <w:rPr>
                <w:rFonts w:ascii="Times New Roman" w:hAnsi="Times New Roman"/>
                <w:i/>
                <w:w w:val="110"/>
                <w:position w:val="-1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251822372"/>
                <w:lock w:val="contentLocked"/>
              </w:sdtPr>
              <w:sdtEndPr/>
              <w:sdtContent>
                <w:r w:rsidR="00EC3C2B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EC3C2B">
              <w:rPr>
                <w:rFonts w:ascii="Times New Roman" w:eastAsia="Wingdings" w:hAnsi="Times New Roman"/>
                <w:sz w:val="24"/>
              </w:rPr>
              <w:t xml:space="preserve">  Autre : </w:t>
            </w:r>
            <w:r w:rsidR="00EC3C2B" w:rsidRPr="00D02F1F">
              <w:rPr>
                <w:spacing w:val="-2"/>
                <w:w w:val="110"/>
                <w:position w:val="-1"/>
              </w:rPr>
              <w:t>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spacing w:val="-2"/>
                <w:w w:val="110"/>
                <w:position w:val="-1"/>
              </w:rPr>
              <w:t>...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w w:val="110"/>
                <w:position w:val="-1"/>
              </w:rPr>
              <w:t>.</w:t>
            </w:r>
            <w:r w:rsidR="00EC3C2B" w:rsidRPr="00D02F1F">
              <w:rPr>
                <w:spacing w:val="-2"/>
                <w:w w:val="110"/>
                <w:position w:val="-1"/>
              </w:rPr>
              <w:t>........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spacing w:val="-2"/>
                <w:w w:val="110"/>
                <w:position w:val="-1"/>
              </w:rPr>
              <w:t>.............................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982EAC" w:rsidRPr="00D02F1F">
              <w:rPr>
                <w:spacing w:val="-2"/>
                <w:w w:val="110"/>
                <w:position w:val="-1"/>
              </w:rPr>
              <w:t>....</w:t>
            </w:r>
            <w:r w:rsidR="00EC3C2B" w:rsidRPr="00D02F1F">
              <w:rPr>
                <w:spacing w:val="-2"/>
                <w:w w:val="110"/>
                <w:position w:val="-1"/>
              </w:rPr>
              <w:t>........................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w w:val="110"/>
                <w:position w:val="-1"/>
              </w:rPr>
              <w:t>.</w:t>
            </w:r>
          </w:p>
          <w:p w:rsidR="00EC3C2B" w:rsidRPr="00EC3C2B" w:rsidRDefault="00EC3C2B" w:rsidP="00EC3C2B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rFonts w:ascii="Times New Roman" w:hAnsi="Times New Roman"/>
                <w:i/>
                <w:w w:val="110"/>
                <w:position w:val="-1"/>
              </w:rPr>
            </w:pPr>
          </w:p>
        </w:tc>
      </w:tr>
      <w:tr w:rsidR="00982EAC" w:rsidRPr="00D02F1F">
        <w:trPr>
          <w:trHeight w:val="397"/>
        </w:trPr>
        <w:tc>
          <w:tcPr>
            <w:tcW w:w="10774" w:type="dxa"/>
            <w:shd w:val="clear" w:color="auto" w:fill="D9E2F3" w:themeFill="accent5" w:themeFillTint="33"/>
          </w:tcPr>
          <w:p w:rsidR="00465B25" w:rsidRPr="00D02F1F" w:rsidRDefault="00465B25" w:rsidP="00785241">
            <w:pPr>
              <w:tabs>
                <w:tab w:val="left" w:leader="dot" w:pos="3969"/>
                <w:tab w:val="left" w:leader="dot" w:pos="7938"/>
              </w:tabs>
              <w:ind w:right="34"/>
              <w:jc w:val="center"/>
              <w:rPr>
                <w:rFonts w:ascii="Times New Roman" w:eastAsia="Wingdings" w:hAnsi="Times New Roman"/>
                <w:sz w:val="24"/>
              </w:rPr>
            </w:pPr>
            <w:r w:rsidRPr="00830561"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>V</w:t>
            </w:r>
            <w:r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>I</w:t>
            </w:r>
            <w:r w:rsidR="00982EAC"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 xml:space="preserve"> – Informations données</w:t>
            </w:r>
          </w:p>
        </w:tc>
      </w:tr>
      <w:tr w:rsidR="00982EAC" w:rsidRPr="00EC3C2B">
        <w:trPr>
          <w:trHeight w:val="1984"/>
        </w:trPr>
        <w:tc>
          <w:tcPr>
            <w:tcW w:w="10774" w:type="dxa"/>
          </w:tcPr>
          <w:p w:rsidR="00982EAC" w:rsidRPr="00982EAC" w:rsidRDefault="00982EAC" w:rsidP="00785241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rFonts w:ascii="Times New Roman" w:hAnsi="Times New Roman"/>
                <w:spacing w:val="-2"/>
                <w:w w:val="110"/>
                <w:position w:val="-1"/>
                <w:sz w:val="12"/>
                <w:szCs w:val="18"/>
              </w:rPr>
            </w:pPr>
          </w:p>
          <w:p w:rsidR="00465B25" w:rsidRPr="00982EAC" w:rsidRDefault="00982EAC" w:rsidP="00982EAC">
            <w:pPr>
              <w:pStyle w:val="Paragraphedeliste"/>
              <w:numPr>
                <w:ilvl w:val="0"/>
                <w:numId w:val="6"/>
              </w:numPr>
              <w:tabs>
                <w:tab w:val="left" w:leader="dot" w:pos="7938"/>
              </w:tabs>
              <w:spacing w:line="276" w:lineRule="auto"/>
              <w:jc w:val="left"/>
              <w:rPr>
                <w:rFonts w:ascii="Times New Roman" w:hAnsi="Times New Roman"/>
                <w:w w:val="110"/>
                <w:position w:val="-1"/>
                <w:sz w:val="24"/>
              </w:rPr>
            </w:pPr>
            <w:r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 xml:space="preserve">Au patient : </w:t>
            </w:r>
          </w:p>
          <w:p w:rsidR="00465B25" w:rsidRDefault="0098058D" w:rsidP="00982EAC">
            <w:pPr>
              <w:tabs>
                <w:tab w:val="left" w:leader="dot" w:pos="7938"/>
              </w:tabs>
              <w:spacing w:line="276" w:lineRule="auto"/>
              <w:ind w:left="1027" w:right="175"/>
              <w:jc w:val="left"/>
              <w:rPr>
                <w:rFonts w:ascii="Times New Roman" w:hAnsi="Times New Roman"/>
                <w:w w:val="110"/>
                <w:position w:val="-1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980727155"/>
                <w:lock w:val="contentLocked"/>
              </w:sdtPr>
              <w:sdtEndPr/>
              <w:sdtContent>
                <w:r w:rsidR="00982EAC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982EAC">
              <w:rPr>
                <w:rFonts w:ascii="Times New Roman" w:eastAsia="Wingdings" w:hAnsi="Times New Roman"/>
                <w:sz w:val="24"/>
              </w:rPr>
              <w:t xml:space="preserve">  Diagnostic : </w:t>
            </w:r>
            <w:r w:rsidR="00465B25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</w:t>
            </w:r>
            <w:r w:rsidR="00465B25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465B25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...............................</w:t>
            </w:r>
            <w:r w:rsidR="00465B25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465B25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</w:t>
            </w:r>
            <w:r w:rsidR="00465B25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465B25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</w:t>
            </w:r>
            <w:r w:rsidR="00465B25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465B25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.............................</w:t>
            </w:r>
            <w:r w:rsidR="00465B25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465B25" w:rsidRPr="00982EAC">
              <w:rPr>
                <w:rFonts w:ascii="Times New Roman" w:hAnsi="Times New Roman"/>
                <w:w w:val="110"/>
                <w:position w:val="-1"/>
                <w:sz w:val="24"/>
              </w:rPr>
              <w:t>.</w:t>
            </w:r>
          </w:p>
          <w:p w:rsidR="00982EAC" w:rsidRDefault="0098058D" w:rsidP="00982EAC">
            <w:pPr>
              <w:tabs>
                <w:tab w:val="left" w:leader="dot" w:pos="7938"/>
              </w:tabs>
              <w:spacing w:line="276" w:lineRule="auto"/>
              <w:ind w:left="1027" w:right="175"/>
              <w:jc w:val="left"/>
              <w:rPr>
                <w:rFonts w:ascii="Times New Roman" w:hAnsi="Times New Roman"/>
                <w:w w:val="110"/>
                <w:position w:val="-1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145162917"/>
                <w:lock w:val="contentLocked"/>
              </w:sdtPr>
              <w:sdtEndPr/>
              <w:sdtContent>
                <w:r w:rsidR="00982EAC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982EAC">
              <w:rPr>
                <w:rFonts w:ascii="Times New Roman" w:eastAsia="Wingdings" w:hAnsi="Times New Roman"/>
                <w:sz w:val="24"/>
              </w:rPr>
              <w:t xml:space="preserve">  Pronostic : 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w w:val="110"/>
                <w:position w:val="-1"/>
                <w:sz w:val="24"/>
              </w:rPr>
              <w:t>.</w:t>
            </w:r>
          </w:p>
          <w:p w:rsidR="00982EAC" w:rsidRPr="00982EAC" w:rsidRDefault="0098058D" w:rsidP="00785241">
            <w:pPr>
              <w:tabs>
                <w:tab w:val="left" w:leader="dot" w:pos="7938"/>
              </w:tabs>
              <w:spacing w:line="276" w:lineRule="auto"/>
              <w:ind w:left="1027" w:right="175"/>
              <w:jc w:val="left"/>
              <w:rPr>
                <w:rFonts w:ascii="Times New Roman" w:hAnsi="Times New Roman"/>
                <w:w w:val="110"/>
                <w:position w:val="-1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335764635"/>
                <w:lock w:val="contentLocked"/>
              </w:sdtPr>
              <w:sdtEndPr/>
              <w:sdtContent>
                <w:r w:rsidR="00982EAC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982EAC">
              <w:rPr>
                <w:rFonts w:ascii="Times New Roman" w:eastAsia="Wingdings" w:hAnsi="Times New Roman"/>
                <w:sz w:val="24"/>
              </w:rPr>
              <w:t xml:space="preserve">  Termes utilisés : 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w w:val="110"/>
                <w:position w:val="-1"/>
                <w:sz w:val="24"/>
              </w:rPr>
              <w:t>.</w:t>
            </w:r>
          </w:p>
          <w:p w:rsidR="00982EAC" w:rsidRPr="00982EAC" w:rsidRDefault="00982EAC" w:rsidP="00982EAC">
            <w:pPr>
              <w:tabs>
                <w:tab w:val="left" w:leader="dot" w:pos="7938"/>
              </w:tabs>
              <w:spacing w:line="276" w:lineRule="auto"/>
              <w:ind w:left="1027" w:right="175"/>
              <w:jc w:val="left"/>
              <w:rPr>
                <w:rFonts w:ascii="Times New Roman" w:hAnsi="Times New Roman"/>
                <w:w w:val="110"/>
                <w:position w:val="-1"/>
                <w:sz w:val="24"/>
              </w:rPr>
            </w:pPr>
          </w:p>
          <w:p w:rsidR="00465B25" w:rsidRDefault="00465B25" w:rsidP="00785241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rFonts w:ascii="Times New Roman" w:hAnsi="Times New Roman"/>
                <w:w w:val="110"/>
                <w:position w:val="-1"/>
                <w:sz w:val="24"/>
              </w:rPr>
            </w:pPr>
          </w:p>
          <w:p w:rsidR="00982EAC" w:rsidRPr="00982EAC" w:rsidRDefault="00982EAC" w:rsidP="00785241">
            <w:pPr>
              <w:pStyle w:val="Paragraphedeliste"/>
              <w:numPr>
                <w:ilvl w:val="0"/>
                <w:numId w:val="6"/>
              </w:numPr>
              <w:tabs>
                <w:tab w:val="left" w:leader="dot" w:pos="7938"/>
              </w:tabs>
              <w:spacing w:line="276" w:lineRule="auto"/>
              <w:jc w:val="left"/>
              <w:rPr>
                <w:rFonts w:ascii="Times New Roman" w:hAnsi="Times New Roman"/>
                <w:w w:val="110"/>
                <w:position w:val="-1"/>
                <w:sz w:val="24"/>
              </w:rPr>
            </w:pPr>
            <w:r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A l’entourage</w:t>
            </w:r>
            <w:r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 xml:space="preserve"> : </w:t>
            </w:r>
          </w:p>
          <w:p w:rsidR="00982EAC" w:rsidRDefault="0098058D" w:rsidP="00785241">
            <w:pPr>
              <w:tabs>
                <w:tab w:val="left" w:leader="dot" w:pos="7938"/>
              </w:tabs>
              <w:spacing w:line="276" w:lineRule="auto"/>
              <w:ind w:left="1027" w:right="175"/>
              <w:jc w:val="left"/>
              <w:rPr>
                <w:rFonts w:ascii="Times New Roman" w:hAnsi="Times New Roman"/>
                <w:w w:val="110"/>
                <w:position w:val="-1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893552621"/>
                <w:lock w:val="contentLocked"/>
              </w:sdtPr>
              <w:sdtEndPr/>
              <w:sdtContent>
                <w:r w:rsidR="00982EAC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982EAC">
              <w:rPr>
                <w:rFonts w:ascii="Times New Roman" w:eastAsia="Wingdings" w:hAnsi="Times New Roman"/>
                <w:sz w:val="24"/>
              </w:rPr>
              <w:t xml:space="preserve">  Diagnostic : 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w w:val="110"/>
                <w:position w:val="-1"/>
                <w:sz w:val="24"/>
              </w:rPr>
              <w:t>.</w:t>
            </w:r>
          </w:p>
          <w:p w:rsidR="00982EAC" w:rsidRDefault="0098058D" w:rsidP="00785241">
            <w:pPr>
              <w:tabs>
                <w:tab w:val="left" w:leader="dot" w:pos="7938"/>
              </w:tabs>
              <w:spacing w:line="276" w:lineRule="auto"/>
              <w:ind w:left="1027" w:right="175"/>
              <w:jc w:val="left"/>
              <w:rPr>
                <w:rFonts w:ascii="Times New Roman" w:hAnsi="Times New Roman"/>
                <w:w w:val="110"/>
                <w:position w:val="-1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276572273"/>
                <w:lock w:val="contentLocked"/>
              </w:sdtPr>
              <w:sdtEndPr/>
              <w:sdtContent>
                <w:r w:rsidR="00982EAC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982EAC">
              <w:rPr>
                <w:rFonts w:ascii="Times New Roman" w:eastAsia="Wingdings" w:hAnsi="Times New Roman"/>
                <w:sz w:val="24"/>
              </w:rPr>
              <w:t xml:space="preserve">  Pronostic : 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w w:val="110"/>
                <w:position w:val="-1"/>
                <w:sz w:val="24"/>
              </w:rPr>
              <w:t>.</w:t>
            </w:r>
          </w:p>
          <w:p w:rsidR="00465B25" w:rsidRDefault="0098058D" w:rsidP="00982EAC">
            <w:pPr>
              <w:tabs>
                <w:tab w:val="left" w:leader="dot" w:pos="7938"/>
              </w:tabs>
              <w:spacing w:line="276" w:lineRule="auto"/>
              <w:ind w:left="1027" w:right="175"/>
              <w:jc w:val="left"/>
              <w:rPr>
                <w:rFonts w:ascii="Times New Roman" w:hAnsi="Times New Roman"/>
                <w:w w:val="110"/>
                <w:position w:val="-1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39963461"/>
                <w:lock w:val="contentLocked"/>
              </w:sdtPr>
              <w:sdtEndPr/>
              <w:sdtContent>
                <w:r w:rsidR="00982EAC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982EAC">
              <w:rPr>
                <w:rFonts w:ascii="Times New Roman" w:eastAsia="Wingdings" w:hAnsi="Times New Roman"/>
                <w:sz w:val="24"/>
              </w:rPr>
              <w:t xml:space="preserve">  Termes utilisés : 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w w:val="110"/>
                <w:position w:val="-1"/>
                <w:sz w:val="24"/>
              </w:rPr>
              <w:t>.</w:t>
            </w:r>
          </w:p>
          <w:p w:rsidR="00982EAC" w:rsidRPr="00982EAC" w:rsidRDefault="00982EAC" w:rsidP="00982EAC">
            <w:pPr>
              <w:tabs>
                <w:tab w:val="left" w:leader="dot" w:pos="7938"/>
              </w:tabs>
              <w:spacing w:line="276" w:lineRule="auto"/>
              <w:ind w:left="1027" w:right="175"/>
              <w:jc w:val="left"/>
              <w:rPr>
                <w:rFonts w:ascii="Times New Roman" w:hAnsi="Times New Roman"/>
                <w:i/>
                <w:w w:val="110"/>
                <w:position w:val="-1"/>
                <w:sz w:val="12"/>
              </w:rPr>
            </w:pPr>
          </w:p>
        </w:tc>
      </w:tr>
      <w:tr w:rsidR="00982EAC" w:rsidRPr="00EC3C2B">
        <w:trPr>
          <w:trHeight w:val="397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982EAC" w:rsidRPr="00D02F1F" w:rsidRDefault="00982EAC" w:rsidP="00444C77">
            <w:pPr>
              <w:tabs>
                <w:tab w:val="left" w:leader="dot" w:pos="3969"/>
                <w:tab w:val="left" w:leader="dot" w:pos="7938"/>
              </w:tabs>
              <w:ind w:right="34"/>
              <w:jc w:val="center"/>
              <w:rPr>
                <w:rFonts w:ascii="Times New Roman" w:eastAsia="Wingdings" w:hAnsi="Times New Roman"/>
                <w:sz w:val="24"/>
              </w:rPr>
            </w:pPr>
            <w:r w:rsidRPr="00830561"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>V</w:t>
            </w:r>
            <w:r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>II</w:t>
            </w:r>
            <w:r w:rsidRPr="00830561"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 xml:space="preserve"> – </w:t>
            </w:r>
            <w:r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>Prise en charge sociale</w:t>
            </w:r>
          </w:p>
        </w:tc>
      </w:tr>
      <w:tr w:rsidR="00982EAC" w:rsidRPr="00EC3C2B">
        <w:trPr>
          <w:trHeight w:val="1984"/>
        </w:trPr>
        <w:tc>
          <w:tcPr>
            <w:tcW w:w="10774" w:type="dxa"/>
          </w:tcPr>
          <w:p w:rsidR="00982EAC" w:rsidRDefault="00982EAC" w:rsidP="00982EAC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rFonts w:ascii="Times New Roman" w:hAnsi="Times New Roman"/>
                <w:spacing w:val="-2"/>
                <w:w w:val="110"/>
                <w:position w:val="-1"/>
                <w:sz w:val="12"/>
                <w:szCs w:val="18"/>
              </w:rPr>
            </w:pPr>
          </w:p>
          <w:p w:rsidR="00444C77" w:rsidRDefault="00444C77" w:rsidP="00444C77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spacing w:val="-2"/>
                <w:w w:val="110"/>
                <w:position w:val="-1"/>
              </w:rPr>
            </w:pPr>
          </w:p>
          <w:p w:rsidR="00444C77" w:rsidRDefault="00444C77" w:rsidP="00785241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r>
              <w:rPr>
                <w:rFonts w:ascii="Times New Roman" w:eastAsia="Wingdings" w:hAnsi="Times New Roman"/>
                <w:sz w:val="24"/>
              </w:rPr>
              <w:t xml:space="preserve">Affection de longue durée :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293027446"/>
                <w:lock w:val="contentLocked"/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OUI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471364035"/>
                <w:lock w:val="contentLocked"/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NON</w:t>
            </w:r>
          </w:p>
          <w:p w:rsidR="00444C77" w:rsidRDefault="00444C77" w:rsidP="00785241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r>
              <w:rPr>
                <w:rFonts w:ascii="Times New Roman" w:eastAsia="Wingdings" w:hAnsi="Times New Roman"/>
                <w:sz w:val="24"/>
              </w:rPr>
              <w:t xml:space="preserve">Mutuelle :               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43391364"/>
                <w:lock w:val="contentLocked"/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OUI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07675700"/>
                <w:lock w:val="contentLocked"/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NON</w:t>
            </w:r>
          </w:p>
          <w:p w:rsidR="00444C77" w:rsidRDefault="00444C77" w:rsidP="00444C77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spacing w:val="-2"/>
                <w:w w:val="110"/>
                <w:position w:val="-1"/>
              </w:rPr>
            </w:pPr>
          </w:p>
          <w:p w:rsidR="00444C77" w:rsidRDefault="00444C77" w:rsidP="00444C77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444C77" w:rsidRDefault="00444C77" w:rsidP="00444C77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444C77" w:rsidRDefault="00444C77" w:rsidP="00444C77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444C77" w:rsidRDefault="00444C77" w:rsidP="00444C77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444C77" w:rsidRPr="00982EAC" w:rsidRDefault="00444C77" w:rsidP="00982EAC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rFonts w:ascii="Times New Roman" w:hAnsi="Times New Roman"/>
                <w:spacing w:val="-2"/>
                <w:w w:val="110"/>
                <w:position w:val="-1"/>
                <w:sz w:val="12"/>
                <w:szCs w:val="18"/>
              </w:rPr>
            </w:pPr>
          </w:p>
        </w:tc>
      </w:tr>
    </w:tbl>
    <w:p w:rsidR="0088189E" w:rsidRDefault="0088189E" w:rsidP="0022225F">
      <w:pPr>
        <w:tabs>
          <w:tab w:val="left" w:leader="dot" w:pos="3969"/>
          <w:tab w:val="left" w:leader="dot" w:pos="7938"/>
        </w:tabs>
        <w:ind w:right="1134"/>
        <w:jc w:val="left"/>
        <w:rPr>
          <w:rFonts w:ascii="Times New Roman" w:hAnsi="Times New Roman"/>
          <w:sz w:val="24"/>
        </w:rPr>
      </w:pPr>
    </w:p>
    <w:p w:rsidR="00444C77" w:rsidRDefault="00444C77" w:rsidP="0022225F">
      <w:pPr>
        <w:tabs>
          <w:tab w:val="left" w:leader="dot" w:pos="3969"/>
          <w:tab w:val="left" w:leader="dot" w:pos="7938"/>
        </w:tabs>
        <w:ind w:right="1134"/>
        <w:jc w:val="left"/>
        <w:rPr>
          <w:rFonts w:ascii="Times New Roman" w:hAnsi="Times New Roman"/>
          <w:sz w:val="24"/>
        </w:rPr>
      </w:pPr>
    </w:p>
    <w:p w:rsidR="00444C77" w:rsidRDefault="00444C77" w:rsidP="0022225F">
      <w:pPr>
        <w:tabs>
          <w:tab w:val="left" w:leader="dot" w:pos="3969"/>
          <w:tab w:val="left" w:leader="dot" w:pos="7938"/>
        </w:tabs>
        <w:ind w:right="113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est indispensable que lors de son admission, le patient arrive avec :</w:t>
      </w:r>
    </w:p>
    <w:p w:rsidR="00444C77" w:rsidRDefault="00444C77" w:rsidP="00444C77">
      <w:pPr>
        <w:pStyle w:val="Paragraphedeliste"/>
        <w:numPr>
          <w:ilvl w:val="0"/>
          <w:numId w:val="6"/>
        </w:numPr>
        <w:tabs>
          <w:tab w:val="left" w:leader="dot" w:pos="3969"/>
          <w:tab w:val="left" w:leader="dot" w:pos="7938"/>
        </w:tabs>
        <w:ind w:right="113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Ses papiers d’identité, carte vitale, mutuelle, bulletin de situation</w:t>
      </w:r>
    </w:p>
    <w:p w:rsidR="00444C77" w:rsidRPr="00444C77" w:rsidRDefault="00444C77" w:rsidP="00444C77">
      <w:pPr>
        <w:pStyle w:val="Paragraphedeliste"/>
        <w:numPr>
          <w:ilvl w:val="0"/>
          <w:numId w:val="6"/>
        </w:numPr>
        <w:tabs>
          <w:tab w:val="left" w:leader="dot" w:pos="3969"/>
          <w:tab w:val="left" w:leader="dot" w:pos="7938"/>
        </w:tabs>
        <w:ind w:right="113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Les documents médicaux : lettre de transfert, comptes rendus d’hospitalisation et consultations, examens complémentaires (imageries et biologies), traitement en cours…</w:t>
      </w:r>
    </w:p>
    <w:sectPr w:rsidR="00444C77" w:rsidRPr="00444C77" w:rsidSect="00272644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BF2" w:rsidRDefault="003D4BF2" w:rsidP="00CD068E">
      <w:r>
        <w:separator/>
      </w:r>
    </w:p>
  </w:endnote>
  <w:endnote w:type="continuationSeparator" w:id="0">
    <w:p w:rsidR="003D4BF2" w:rsidRDefault="003D4BF2" w:rsidP="00CD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Mang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523259"/>
      <w:docPartObj>
        <w:docPartGallery w:val="Page Numbers (Bottom of Page)"/>
        <w:docPartUnique/>
      </w:docPartObj>
    </w:sdtPr>
    <w:sdtEndPr/>
    <w:sdtContent>
      <w:p w:rsidR="00785241" w:rsidRDefault="009859DD" w:rsidP="00CD068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5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BF2" w:rsidRDefault="003D4BF2" w:rsidP="00CD068E">
      <w:r>
        <w:separator/>
      </w:r>
    </w:p>
  </w:footnote>
  <w:footnote w:type="continuationSeparator" w:id="0">
    <w:p w:rsidR="003D4BF2" w:rsidRDefault="003D4BF2" w:rsidP="00CD0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05B7"/>
    <w:multiLevelType w:val="hybridMultilevel"/>
    <w:tmpl w:val="E9809BA0"/>
    <w:lvl w:ilvl="0" w:tplc="DED414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4B083" w:themeColor="accent2" w:themeTint="99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94B85"/>
    <w:multiLevelType w:val="hybridMultilevel"/>
    <w:tmpl w:val="E31E7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B6116"/>
    <w:multiLevelType w:val="hybridMultilevel"/>
    <w:tmpl w:val="B10A7E1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92DD6"/>
    <w:multiLevelType w:val="hybridMultilevel"/>
    <w:tmpl w:val="F23A317A"/>
    <w:lvl w:ilvl="0" w:tplc="39422424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  <w:b/>
        <w:color w:val="4472C4" w:themeColor="accent5"/>
        <w:sz w:val="28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3C7E6A29"/>
    <w:multiLevelType w:val="hybridMultilevel"/>
    <w:tmpl w:val="EE6EB5FA"/>
    <w:lvl w:ilvl="0" w:tplc="39422424">
      <w:start w:val="1"/>
      <w:numFmt w:val="bullet"/>
      <w:lvlText w:val=""/>
      <w:lvlJc w:val="left"/>
      <w:pPr>
        <w:ind w:left="2154" w:hanging="360"/>
      </w:pPr>
      <w:rPr>
        <w:rFonts w:ascii="Wingdings" w:hAnsi="Wingdings" w:hint="default"/>
        <w:b/>
        <w:color w:val="4472C4" w:themeColor="accent5"/>
        <w:sz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D60EC5"/>
    <w:multiLevelType w:val="hybridMultilevel"/>
    <w:tmpl w:val="4CB8966C"/>
    <w:lvl w:ilvl="0" w:tplc="4E20ACA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4472C4" w:themeColor="accent5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E63F2"/>
    <w:multiLevelType w:val="hybridMultilevel"/>
    <w:tmpl w:val="C2605FCE"/>
    <w:lvl w:ilvl="0" w:tplc="BCB037F6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67631FE0"/>
    <w:multiLevelType w:val="hybridMultilevel"/>
    <w:tmpl w:val="1942482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F4B083" w:themeColor="accent2" w:themeTint="99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decin U1">
    <w15:presenceInfo w15:providerId="AD" w15:userId="S-1-5-21-3813209361-2931207132-1608999054-1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7F"/>
    <w:rsid w:val="00011903"/>
    <w:rsid w:val="00071BF4"/>
    <w:rsid w:val="0008197D"/>
    <w:rsid w:val="00086DC6"/>
    <w:rsid w:val="000C7FB0"/>
    <w:rsid w:val="00131BF8"/>
    <w:rsid w:val="00137F2E"/>
    <w:rsid w:val="00150C04"/>
    <w:rsid w:val="00167E09"/>
    <w:rsid w:val="00195BBB"/>
    <w:rsid w:val="001C0E36"/>
    <w:rsid w:val="001F415B"/>
    <w:rsid w:val="00201621"/>
    <w:rsid w:val="00216D02"/>
    <w:rsid w:val="0022225F"/>
    <w:rsid w:val="00250FBA"/>
    <w:rsid w:val="00270E7C"/>
    <w:rsid w:val="00272644"/>
    <w:rsid w:val="00282B26"/>
    <w:rsid w:val="002F069B"/>
    <w:rsid w:val="002F1237"/>
    <w:rsid w:val="003013A6"/>
    <w:rsid w:val="003239AF"/>
    <w:rsid w:val="00331A15"/>
    <w:rsid w:val="003D4BF2"/>
    <w:rsid w:val="00421AED"/>
    <w:rsid w:val="0042770B"/>
    <w:rsid w:val="00444C77"/>
    <w:rsid w:val="00465B25"/>
    <w:rsid w:val="0047515F"/>
    <w:rsid w:val="004918EC"/>
    <w:rsid w:val="004C3FF6"/>
    <w:rsid w:val="004E5F50"/>
    <w:rsid w:val="0056330D"/>
    <w:rsid w:val="005A5F04"/>
    <w:rsid w:val="00686274"/>
    <w:rsid w:val="006C4E69"/>
    <w:rsid w:val="006D14A1"/>
    <w:rsid w:val="006F0286"/>
    <w:rsid w:val="00730818"/>
    <w:rsid w:val="00743F56"/>
    <w:rsid w:val="00750A14"/>
    <w:rsid w:val="007642F9"/>
    <w:rsid w:val="007735B2"/>
    <w:rsid w:val="0077414F"/>
    <w:rsid w:val="00784D22"/>
    <w:rsid w:val="00785241"/>
    <w:rsid w:val="00791025"/>
    <w:rsid w:val="007D28DE"/>
    <w:rsid w:val="00830561"/>
    <w:rsid w:val="00880567"/>
    <w:rsid w:val="0088189E"/>
    <w:rsid w:val="0089216E"/>
    <w:rsid w:val="00897102"/>
    <w:rsid w:val="008971D4"/>
    <w:rsid w:val="008D7EBA"/>
    <w:rsid w:val="00922EB4"/>
    <w:rsid w:val="009756C0"/>
    <w:rsid w:val="0098058D"/>
    <w:rsid w:val="00982EAC"/>
    <w:rsid w:val="009859DD"/>
    <w:rsid w:val="00A26040"/>
    <w:rsid w:val="00A7557F"/>
    <w:rsid w:val="00A94BC9"/>
    <w:rsid w:val="00AB2FBE"/>
    <w:rsid w:val="00AC539A"/>
    <w:rsid w:val="00B260C6"/>
    <w:rsid w:val="00B60119"/>
    <w:rsid w:val="00C55F34"/>
    <w:rsid w:val="00C67DAB"/>
    <w:rsid w:val="00C7347F"/>
    <w:rsid w:val="00CD068E"/>
    <w:rsid w:val="00CF320E"/>
    <w:rsid w:val="00D02F1F"/>
    <w:rsid w:val="00D12667"/>
    <w:rsid w:val="00D12CDB"/>
    <w:rsid w:val="00D33371"/>
    <w:rsid w:val="00DA0946"/>
    <w:rsid w:val="00DE479D"/>
    <w:rsid w:val="00E22D28"/>
    <w:rsid w:val="00E463DA"/>
    <w:rsid w:val="00E479B4"/>
    <w:rsid w:val="00E56DD8"/>
    <w:rsid w:val="00E840F8"/>
    <w:rsid w:val="00EA56B6"/>
    <w:rsid w:val="00EB7CD2"/>
    <w:rsid w:val="00EC3C2B"/>
    <w:rsid w:val="00ED41A7"/>
    <w:rsid w:val="00ED5350"/>
    <w:rsid w:val="00F23CB8"/>
    <w:rsid w:val="00F43261"/>
    <w:rsid w:val="00F45482"/>
    <w:rsid w:val="00F76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7ED0FA0-52DF-4B99-BE33-D04A177F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F34"/>
    <w:pPr>
      <w:spacing w:after="0" w:line="240" w:lineRule="auto"/>
      <w:jc w:val="both"/>
    </w:pPr>
    <w:rPr>
      <w:rFonts w:ascii="Garamond" w:hAnsi="Garamond" w:cs="Times New Roman"/>
      <w:sz w:val="26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55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57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22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06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068E"/>
    <w:rPr>
      <w:rFonts w:ascii="Garamond" w:hAnsi="Garamond" w:cs="Times New Roman"/>
      <w:sz w:val="26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D06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068E"/>
    <w:rPr>
      <w:rFonts w:ascii="Garamond" w:hAnsi="Garamond" w:cs="Times New Roman"/>
      <w:sz w:val="2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1AE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AED"/>
    <w:rPr>
      <w:rFonts w:ascii="Lucida Grande" w:hAnsi="Lucida Grande" w:cs="Times New Roman"/>
      <w:sz w:val="18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21AED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4E5F50"/>
    <w:pPr>
      <w:spacing w:after="0" w:line="240" w:lineRule="auto"/>
    </w:pPr>
    <w:rPr>
      <w:rFonts w:ascii="Garamond" w:hAnsi="Garamond" w:cs="Times New Roman"/>
      <w:sz w:val="26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lla-izoiaccueil@lamaisondegardann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ueil@lamaisondegardanne.fr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05ED2-943A-421A-84C7-F9919F26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2224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BONTAN</dc:creator>
  <cp:keywords/>
  <dc:description/>
  <cp:lastModifiedBy>Izoi4</cp:lastModifiedBy>
  <cp:revision>2</cp:revision>
  <cp:lastPrinted>2016-12-23T07:44:00Z</cp:lastPrinted>
  <dcterms:created xsi:type="dcterms:W3CDTF">2017-01-26T10:52:00Z</dcterms:created>
  <dcterms:modified xsi:type="dcterms:W3CDTF">2017-01-26T10:52:00Z</dcterms:modified>
</cp:coreProperties>
</file>