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F9" w:rsidRPr="00EB7CD2" w:rsidRDefault="00250FBA" w:rsidP="00A7557F">
      <w:pPr>
        <w:ind w:right="1134"/>
        <w:jc w:val="center"/>
        <w:rPr>
          <w:rFonts w:asciiTheme="minorHAnsi" w:hAnsiTheme="minorHAnsi"/>
          <w:color w:val="0070C0"/>
          <w:sz w:val="44"/>
        </w:rPr>
      </w:pPr>
      <w:r>
        <w:rPr>
          <w:rFonts w:asciiTheme="minorHAnsi" w:hAnsiTheme="minorHAnsi"/>
          <w:noProof/>
          <w:color w:val="0070C0"/>
          <w:sz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5656580</wp:posOffset>
                </wp:positionH>
                <wp:positionV relativeFrom="page">
                  <wp:posOffset>201930</wp:posOffset>
                </wp:positionV>
                <wp:extent cx="1727200" cy="10292715"/>
                <wp:effectExtent l="0" t="0" r="25400" b="1333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10292715"/>
                          <a:chOff x="8909" y="318"/>
                          <a:chExt cx="2721" cy="1620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107" y="403"/>
                            <a:ext cx="1512" cy="16114"/>
                          </a:xfrm>
                          <a:custGeom>
                            <a:avLst/>
                            <a:gdLst>
                              <a:gd name="T0" fmla="+- 0 10107 10107"/>
                              <a:gd name="T1" fmla="*/ T0 w 1512"/>
                              <a:gd name="T2" fmla="+- 0 16517 403"/>
                              <a:gd name="T3" fmla="*/ 16517 h 16114"/>
                              <a:gd name="T4" fmla="+- 0 11619 10107"/>
                              <a:gd name="T5" fmla="*/ T4 w 1512"/>
                              <a:gd name="T6" fmla="+- 0 16517 403"/>
                              <a:gd name="T7" fmla="*/ 16517 h 16114"/>
                              <a:gd name="T8" fmla="+- 0 11619 10107"/>
                              <a:gd name="T9" fmla="*/ T8 w 1512"/>
                              <a:gd name="T10" fmla="+- 0 403 403"/>
                              <a:gd name="T11" fmla="*/ 403 h 16114"/>
                              <a:gd name="T12" fmla="+- 0 10107 10107"/>
                              <a:gd name="T13" fmla="*/ T12 w 1512"/>
                              <a:gd name="T14" fmla="+- 0 403 403"/>
                              <a:gd name="T15" fmla="*/ 403 h 16114"/>
                              <a:gd name="T16" fmla="+- 0 10107 10107"/>
                              <a:gd name="T17" fmla="*/ T16 w 1512"/>
                              <a:gd name="T18" fmla="+- 0 16517 403"/>
                              <a:gd name="T19" fmla="*/ 16517 h 16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2" h="16114">
                                <a:moveTo>
                                  <a:pt x="0" y="16114"/>
                                </a:moveTo>
                                <a:lnTo>
                                  <a:pt x="1512" y="16114"/>
                                </a:lnTo>
                                <a:lnTo>
                                  <a:pt x="1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7" y="363"/>
                            <a:ext cx="1512" cy="16114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087" y="363"/>
                            <a:ext cx="1512" cy="16114"/>
                          </a:xfrm>
                          <a:custGeom>
                            <a:avLst/>
                            <a:gdLst>
                              <a:gd name="T0" fmla="+- 0 10087 10087"/>
                              <a:gd name="T1" fmla="*/ T0 w 1512"/>
                              <a:gd name="T2" fmla="+- 0 16477 363"/>
                              <a:gd name="T3" fmla="*/ 16477 h 16114"/>
                              <a:gd name="T4" fmla="+- 0 11599 10087"/>
                              <a:gd name="T5" fmla="*/ T4 w 1512"/>
                              <a:gd name="T6" fmla="+- 0 16477 363"/>
                              <a:gd name="T7" fmla="*/ 16477 h 16114"/>
                              <a:gd name="T8" fmla="+- 0 11599 10087"/>
                              <a:gd name="T9" fmla="*/ T8 w 1512"/>
                              <a:gd name="T10" fmla="+- 0 363 363"/>
                              <a:gd name="T11" fmla="*/ 363 h 16114"/>
                              <a:gd name="T12" fmla="+- 0 10087 10087"/>
                              <a:gd name="T13" fmla="*/ T12 w 1512"/>
                              <a:gd name="T14" fmla="+- 0 363 363"/>
                              <a:gd name="T15" fmla="*/ 363 h 16114"/>
                              <a:gd name="T16" fmla="+- 0 10087 10087"/>
                              <a:gd name="T17" fmla="*/ T16 w 1512"/>
                              <a:gd name="T18" fmla="+- 0 16477 363"/>
                              <a:gd name="T19" fmla="*/ 16477 h 16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2" h="16114">
                                <a:moveTo>
                                  <a:pt x="0" y="16114"/>
                                </a:moveTo>
                                <a:lnTo>
                                  <a:pt x="1512" y="16114"/>
                                </a:lnTo>
                                <a:lnTo>
                                  <a:pt x="1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770" y="363"/>
                            <a:ext cx="0" cy="16114"/>
                          </a:xfrm>
                          <a:custGeom>
                            <a:avLst/>
                            <a:gdLst>
                              <a:gd name="T0" fmla="+- 0 363 363"/>
                              <a:gd name="T1" fmla="*/ 363 h 16114"/>
                              <a:gd name="T2" fmla="+- 0 16477 363"/>
                              <a:gd name="T3" fmla="*/ 16477 h 161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14">
                                <a:moveTo>
                                  <a:pt x="0" y="0"/>
                                </a:moveTo>
                                <a:lnTo>
                                  <a:pt x="0" y="16114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998" y="363"/>
                            <a:ext cx="0" cy="16114"/>
                          </a:xfrm>
                          <a:custGeom>
                            <a:avLst/>
                            <a:gdLst>
                              <a:gd name="T0" fmla="+- 0 363 363"/>
                              <a:gd name="T1" fmla="*/ 363 h 16114"/>
                              <a:gd name="T2" fmla="+- 0 16477 363"/>
                              <a:gd name="T3" fmla="*/ 16477 h 161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14">
                                <a:moveTo>
                                  <a:pt x="0" y="0"/>
                                </a:moveTo>
                                <a:lnTo>
                                  <a:pt x="0" y="16114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433" y="363"/>
                            <a:ext cx="0" cy="16109"/>
                          </a:xfrm>
                          <a:custGeom>
                            <a:avLst/>
                            <a:gdLst>
                              <a:gd name="T0" fmla="+- 0 363 363"/>
                              <a:gd name="T1" fmla="*/ 363 h 16109"/>
                              <a:gd name="T2" fmla="+- 0 16472 363"/>
                              <a:gd name="T3" fmla="*/ 16472 h 161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09">
                                <a:moveTo>
                                  <a:pt x="0" y="0"/>
                                </a:moveTo>
                                <a:lnTo>
                                  <a:pt x="0" y="16109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961" y="12867"/>
                            <a:ext cx="1737" cy="1687"/>
                          </a:xfrm>
                          <a:custGeom>
                            <a:avLst/>
                            <a:gdLst>
                              <a:gd name="T0" fmla="+- 0 9758 8961"/>
                              <a:gd name="T1" fmla="*/ T0 w 1737"/>
                              <a:gd name="T2" fmla="+- 0 12870 12867"/>
                              <a:gd name="T3" fmla="*/ 12870 h 1687"/>
                              <a:gd name="T4" fmla="+- 0 9621 8961"/>
                              <a:gd name="T5" fmla="*/ T4 w 1737"/>
                              <a:gd name="T6" fmla="+- 0 12892 12867"/>
                              <a:gd name="T7" fmla="*/ 12892 h 1687"/>
                              <a:gd name="T8" fmla="+- 0 9491 8961"/>
                              <a:gd name="T9" fmla="*/ T8 w 1737"/>
                              <a:gd name="T10" fmla="+- 0 12933 12867"/>
                              <a:gd name="T11" fmla="*/ 12933 h 1687"/>
                              <a:gd name="T12" fmla="+- 0 9372 8961"/>
                              <a:gd name="T13" fmla="*/ T12 w 1737"/>
                              <a:gd name="T14" fmla="+- 0 12993 12867"/>
                              <a:gd name="T15" fmla="*/ 12993 h 1687"/>
                              <a:gd name="T16" fmla="+- 0 9264 8961"/>
                              <a:gd name="T17" fmla="*/ T16 w 1737"/>
                              <a:gd name="T18" fmla="+- 0 13070 12867"/>
                              <a:gd name="T19" fmla="*/ 13070 h 1687"/>
                              <a:gd name="T20" fmla="+- 0 9170 8961"/>
                              <a:gd name="T21" fmla="*/ T20 w 1737"/>
                              <a:gd name="T22" fmla="+- 0 13162 12867"/>
                              <a:gd name="T23" fmla="*/ 13162 h 1687"/>
                              <a:gd name="T24" fmla="+- 0 9091 8961"/>
                              <a:gd name="T25" fmla="*/ T24 w 1737"/>
                              <a:gd name="T26" fmla="+- 0 13266 12867"/>
                              <a:gd name="T27" fmla="*/ 13266 h 1687"/>
                              <a:gd name="T28" fmla="+- 0 9029 8961"/>
                              <a:gd name="T29" fmla="*/ T28 w 1737"/>
                              <a:gd name="T30" fmla="+- 0 13382 12867"/>
                              <a:gd name="T31" fmla="*/ 13382 h 1687"/>
                              <a:gd name="T32" fmla="+- 0 8986 8961"/>
                              <a:gd name="T33" fmla="*/ T32 w 1737"/>
                              <a:gd name="T34" fmla="+- 0 13508 12867"/>
                              <a:gd name="T35" fmla="*/ 13508 h 1687"/>
                              <a:gd name="T36" fmla="+- 0 8964 8961"/>
                              <a:gd name="T37" fmla="*/ T36 w 1737"/>
                              <a:gd name="T38" fmla="+- 0 13641 12867"/>
                              <a:gd name="T39" fmla="*/ 13641 h 1687"/>
                              <a:gd name="T40" fmla="+- 0 8964 8961"/>
                              <a:gd name="T41" fmla="*/ T40 w 1737"/>
                              <a:gd name="T42" fmla="+- 0 13780 12867"/>
                              <a:gd name="T43" fmla="*/ 13780 h 1687"/>
                              <a:gd name="T44" fmla="+- 0 8986 8961"/>
                              <a:gd name="T45" fmla="*/ T44 w 1737"/>
                              <a:gd name="T46" fmla="+- 0 13913 12867"/>
                              <a:gd name="T47" fmla="*/ 13913 h 1687"/>
                              <a:gd name="T48" fmla="+- 0 9029 8961"/>
                              <a:gd name="T49" fmla="*/ T48 w 1737"/>
                              <a:gd name="T50" fmla="+- 0 14039 12867"/>
                              <a:gd name="T51" fmla="*/ 14039 h 1687"/>
                              <a:gd name="T52" fmla="+- 0 9091 8961"/>
                              <a:gd name="T53" fmla="*/ T52 w 1737"/>
                              <a:gd name="T54" fmla="+- 0 14155 12867"/>
                              <a:gd name="T55" fmla="*/ 14155 h 1687"/>
                              <a:gd name="T56" fmla="+- 0 9170 8961"/>
                              <a:gd name="T57" fmla="*/ T56 w 1737"/>
                              <a:gd name="T58" fmla="+- 0 14259 12867"/>
                              <a:gd name="T59" fmla="*/ 14259 h 1687"/>
                              <a:gd name="T60" fmla="+- 0 9264 8961"/>
                              <a:gd name="T61" fmla="*/ T60 w 1737"/>
                              <a:gd name="T62" fmla="+- 0 14351 12867"/>
                              <a:gd name="T63" fmla="*/ 14351 h 1687"/>
                              <a:gd name="T64" fmla="+- 0 9372 8961"/>
                              <a:gd name="T65" fmla="*/ T64 w 1737"/>
                              <a:gd name="T66" fmla="+- 0 14428 12867"/>
                              <a:gd name="T67" fmla="*/ 14428 h 1687"/>
                              <a:gd name="T68" fmla="+- 0 9491 8961"/>
                              <a:gd name="T69" fmla="*/ T68 w 1737"/>
                              <a:gd name="T70" fmla="+- 0 14488 12867"/>
                              <a:gd name="T71" fmla="*/ 14488 h 1687"/>
                              <a:gd name="T72" fmla="+- 0 9621 8961"/>
                              <a:gd name="T73" fmla="*/ T72 w 1737"/>
                              <a:gd name="T74" fmla="+- 0 14529 12867"/>
                              <a:gd name="T75" fmla="*/ 14529 h 1687"/>
                              <a:gd name="T76" fmla="+- 0 9758 8961"/>
                              <a:gd name="T77" fmla="*/ T76 w 1737"/>
                              <a:gd name="T78" fmla="+- 0 14551 12867"/>
                              <a:gd name="T79" fmla="*/ 14551 h 1687"/>
                              <a:gd name="T80" fmla="+- 0 9901 8961"/>
                              <a:gd name="T81" fmla="*/ T80 w 1737"/>
                              <a:gd name="T82" fmla="+- 0 14551 12867"/>
                              <a:gd name="T83" fmla="*/ 14551 h 1687"/>
                              <a:gd name="T84" fmla="+- 0 10038 8961"/>
                              <a:gd name="T85" fmla="*/ T84 w 1737"/>
                              <a:gd name="T86" fmla="+- 0 14529 12867"/>
                              <a:gd name="T87" fmla="*/ 14529 h 1687"/>
                              <a:gd name="T88" fmla="+- 0 10168 8961"/>
                              <a:gd name="T89" fmla="*/ T88 w 1737"/>
                              <a:gd name="T90" fmla="+- 0 14488 12867"/>
                              <a:gd name="T91" fmla="*/ 14488 h 1687"/>
                              <a:gd name="T92" fmla="+- 0 10287 8961"/>
                              <a:gd name="T93" fmla="*/ T92 w 1737"/>
                              <a:gd name="T94" fmla="+- 0 14428 12867"/>
                              <a:gd name="T95" fmla="*/ 14428 h 1687"/>
                              <a:gd name="T96" fmla="+- 0 10395 8961"/>
                              <a:gd name="T97" fmla="*/ T96 w 1737"/>
                              <a:gd name="T98" fmla="+- 0 14351 12867"/>
                              <a:gd name="T99" fmla="*/ 14351 h 1687"/>
                              <a:gd name="T100" fmla="+- 0 10489 8961"/>
                              <a:gd name="T101" fmla="*/ T100 w 1737"/>
                              <a:gd name="T102" fmla="+- 0 14259 12867"/>
                              <a:gd name="T103" fmla="*/ 14259 h 1687"/>
                              <a:gd name="T104" fmla="+- 0 10568 8961"/>
                              <a:gd name="T105" fmla="*/ T104 w 1737"/>
                              <a:gd name="T106" fmla="+- 0 14155 12867"/>
                              <a:gd name="T107" fmla="*/ 14155 h 1687"/>
                              <a:gd name="T108" fmla="+- 0 10630 8961"/>
                              <a:gd name="T109" fmla="*/ T108 w 1737"/>
                              <a:gd name="T110" fmla="+- 0 14039 12867"/>
                              <a:gd name="T111" fmla="*/ 14039 h 1687"/>
                              <a:gd name="T112" fmla="+- 0 10673 8961"/>
                              <a:gd name="T113" fmla="*/ T112 w 1737"/>
                              <a:gd name="T114" fmla="+- 0 13913 12867"/>
                              <a:gd name="T115" fmla="*/ 13913 h 1687"/>
                              <a:gd name="T116" fmla="+- 0 10695 8961"/>
                              <a:gd name="T117" fmla="*/ T116 w 1737"/>
                              <a:gd name="T118" fmla="+- 0 13780 12867"/>
                              <a:gd name="T119" fmla="*/ 13780 h 1687"/>
                              <a:gd name="T120" fmla="+- 0 10695 8961"/>
                              <a:gd name="T121" fmla="*/ T120 w 1737"/>
                              <a:gd name="T122" fmla="+- 0 13641 12867"/>
                              <a:gd name="T123" fmla="*/ 13641 h 1687"/>
                              <a:gd name="T124" fmla="+- 0 10673 8961"/>
                              <a:gd name="T125" fmla="*/ T124 w 1737"/>
                              <a:gd name="T126" fmla="+- 0 13508 12867"/>
                              <a:gd name="T127" fmla="*/ 13508 h 1687"/>
                              <a:gd name="T128" fmla="+- 0 10630 8961"/>
                              <a:gd name="T129" fmla="*/ T128 w 1737"/>
                              <a:gd name="T130" fmla="+- 0 13382 12867"/>
                              <a:gd name="T131" fmla="*/ 13382 h 1687"/>
                              <a:gd name="T132" fmla="+- 0 10568 8961"/>
                              <a:gd name="T133" fmla="*/ T132 w 1737"/>
                              <a:gd name="T134" fmla="+- 0 13266 12867"/>
                              <a:gd name="T135" fmla="*/ 13266 h 1687"/>
                              <a:gd name="T136" fmla="+- 0 10489 8961"/>
                              <a:gd name="T137" fmla="*/ T136 w 1737"/>
                              <a:gd name="T138" fmla="+- 0 13162 12867"/>
                              <a:gd name="T139" fmla="*/ 13162 h 1687"/>
                              <a:gd name="T140" fmla="+- 0 10395 8961"/>
                              <a:gd name="T141" fmla="*/ T140 w 1737"/>
                              <a:gd name="T142" fmla="+- 0 13070 12867"/>
                              <a:gd name="T143" fmla="*/ 13070 h 1687"/>
                              <a:gd name="T144" fmla="+- 0 10287 8961"/>
                              <a:gd name="T145" fmla="*/ T144 w 1737"/>
                              <a:gd name="T146" fmla="+- 0 12993 12867"/>
                              <a:gd name="T147" fmla="*/ 12993 h 1687"/>
                              <a:gd name="T148" fmla="+- 0 10168 8961"/>
                              <a:gd name="T149" fmla="*/ T148 w 1737"/>
                              <a:gd name="T150" fmla="+- 0 12933 12867"/>
                              <a:gd name="T151" fmla="*/ 12933 h 1687"/>
                              <a:gd name="T152" fmla="+- 0 10038 8961"/>
                              <a:gd name="T153" fmla="*/ T152 w 1737"/>
                              <a:gd name="T154" fmla="+- 0 12892 12867"/>
                              <a:gd name="T155" fmla="*/ 12892 h 1687"/>
                              <a:gd name="T156" fmla="+- 0 9901 8961"/>
                              <a:gd name="T157" fmla="*/ T156 w 1737"/>
                              <a:gd name="T158" fmla="+- 0 12870 12867"/>
                              <a:gd name="T159" fmla="*/ 12870 h 1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37" h="1687">
                                <a:moveTo>
                                  <a:pt x="868" y="0"/>
                                </a:moveTo>
                                <a:lnTo>
                                  <a:pt x="797" y="3"/>
                                </a:lnTo>
                                <a:lnTo>
                                  <a:pt x="728" y="11"/>
                                </a:lnTo>
                                <a:lnTo>
                                  <a:pt x="660" y="25"/>
                                </a:lnTo>
                                <a:lnTo>
                                  <a:pt x="594" y="43"/>
                                </a:lnTo>
                                <a:lnTo>
                                  <a:pt x="530" y="66"/>
                                </a:lnTo>
                                <a:lnTo>
                                  <a:pt x="469" y="94"/>
                                </a:lnTo>
                                <a:lnTo>
                                  <a:pt x="411" y="126"/>
                                </a:lnTo>
                                <a:lnTo>
                                  <a:pt x="356" y="163"/>
                                </a:lnTo>
                                <a:lnTo>
                                  <a:pt x="303" y="203"/>
                                </a:lnTo>
                                <a:lnTo>
                                  <a:pt x="254" y="247"/>
                                </a:lnTo>
                                <a:lnTo>
                                  <a:pt x="209" y="295"/>
                                </a:lnTo>
                                <a:lnTo>
                                  <a:pt x="168" y="345"/>
                                </a:lnTo>
                                <a:lnTo>
                                  <a:pt x="130" y="399"/>
                                </a:lnTo>
                                <a:lnTo>
                                  <a:pt x="97" y="456"/>
                                </a:lnTo>
                                <a:lnTo>
                                  <a:pt x="68" y="515"/>
                                </a:lnTo>
                                <a:lnTo>
                                  <a:pt x="44" y="577"/>
                                </a:lnTo>
                                <a:lnTo>
                                  <a:pt x="25" y="641"/>
                                </a:lnTo>
                                <a:lnTo>
                                  <a:pt x="11" y="707"/>
                                </a:lnTo>
                                <a:lnTo>
                                  <a:pt x="3" y="774"/>
                                </a:lnTo>
                                <a:lnTo>
                                  <a:pt x="0" y="844"/>
                                </a:lnTo>
                                <a:lnTo>
                                  <a:pt x="3" y="913"/>
                                </a:lnTo>
                                <a:lnTo>
                                  <a:pt x="11" y="980"/>
                                </a:lnTo>
                                <a:lnTo>
                                  <a:pt x="25" y="1046"/>
                                </a:lnTo>
                                <a:lnTo>
                                  <a:pt x="44" y="1110"/>
                                </a:lnTo>
                                <a:lnTo>
                                  <a:pt x="68" y="1172"/>
                                </a:lnTo>
                                <a:lnTo>
                                  <a:pt x="97" y="1231"/>
                                </a:lnTo>
                                <a:lnTo>
                                  <a:pt x="130" y="1288"/>
                                </a:lnTo>
                                <a:lnTo>
                                  <a:pt x="168" y="1342"/>
                                </a:lnTo>
                                <a:lnTo>
                                  <a:pt x="209" y="1392"/>
                                </a:lnTo>
                                <a:lnTo>
                                  <a:pt x="254" y="1440"/>
                                </a:lnTo>
                                <a:lnTo>
                                  <a:pt x="303" y="1484"/>
                                </a:lnTo>
                                <a:lnTo>
                                  <a:pt x="356" y="1524"/>
                                </a:lnTo>
                                <a:lnTo>
                                  <a:pt x="411" y="1561"/>
                                </a:lnTo>
                                <a:lnTo>
                                  <a:pt x="469" y="1593"/>
                                </a:lnTo>
                                <a:lnTo>
                                  <a:pt x="530" y="1621"/>
                                </a:lnTo>
                                <a:lnTo>
                                  <a:pt x="594" y="1644"/>
                                </a:lnTo>
                                <a:lnTo>
                                  <a:pt x="660" y="1662"/>
                                </a:lnTo>
                                <a:lnTo>
                                  <a:pt x="728" y="1676"/>
                                </a:lnTo>
                                <a:lnTo>
                                  <a:pt x="797" y="1684"/>
                                </a:lnTo>
                                <a:lnTo>
                                  <a:pt x="868" y="1687"/>
                                </a:lnTo>
                                <a:lnTo>
                                  <a:pt x="940" y="1684"/>
                                </a:lnTo>
                                <a:lnTo>
                                  <a:pt x="1009" y="1676"/>
                                </a:lnTo>
                                <a:lnTo>
                                  <a:pt x="1077" y="1662"/>
                                </a:lnTo>
                                <a:lnTo>
                                  <a:pt x="1143" y="1644"/>
                                </a:lnTo>
                                <a:lnTo>
                                  <a:pt x="1207" y="1621"/>
                                </a:lnTo>
                                <a:lnTo>
                                  <a:pt x="1268" y="1593"/>
                                </a:lnTo>
                                <a:lnTo>
                                  <a:pt x="1326" y="1561"/>
                                </a:lnTo>
                                <a:lnTo>
                                  <a:pt x="1381" y="1524"/>
                                </a:lnTo>
                                <a:lnTo>
                                  <a:pt x="1434" y="1484"/>
                                </a:lnTo>
                                <a:lnTo>
                                  <a:pt x="1483" y="1440"/>
                                </a:lnTo>
                                <a:lnTo>
                                  <a:pt x="1528" y="1392"/>
                                </a:lnTo>
                                <a:lnTo>
                                  <a:pt x="1569" y="1342"/>
                                </a:lnTo>
                                <a:lnTo>
                                  <a:pt x="1607" y="1288"/>
                                </a:lnTo>
                                <a:lnTo>
                                  <a:pt x="1640" y="1231"/>
                                </a:lnTo>
                                <a:lnTo>
                                  <a:pt x="1669" y="1172"/>
                                </a:lnTo>
                                <a:lnTo>
                                  <a:pt x="1693" y="1110"/>
                                </a:lnTo>
                                <a:lnTo>
                                  <a:pt x="1712" y="1046"/>
                                </a:lnTo>
                                <a:lnTo>
                                  <a:pt x="1726" y="980"/>
                                </a:lnTo>
                                <a:lnTo>
                                  <a:pt x="1734" y="913"/>
                                </a:lnTo>
                                <a:lnTo>
                                  <a:pt x="1737" y="844"/>
                                </a:lnTo>
                                <a:lnTo>
                                  <a:pt x="1734" y="774"/>
                                </a:lnTo>
                                <a:lnTo>
                                  <a:pt x="1726" y="707"/>
                                </a:lnTo>
                                <a:lnTo>
                                  <a:pt x="1712" y="641"/>
                                </a:lnTo>
                                <a:lnTo>
                                  <a:pt x="1693" y="577"/>
                                </a:lnTo>
                                <a:lnTo>
                                  <a:pt x="1669" y="515"/>
                                </a:lnTo>
                                <a:lnTo>
                                  <a:pt x="1640" y="456"/>
                                </a:lnTo>
                                <a:lnTo>
                                  <a:pt x="1607" y="399"/>
                                </a:lnTo>
                                <a:lnTo>
                                  <a:pt x="1569" y="345"/>
                                </a:lnTo>
                                <a:lnTo>
                                  <a:pt x="1528" y="295"/>
                                </a:lnTo>
                                <a:lnTo>
                                  <a:pt x="1483" y="247"/>
                                </a:lnTo>
                                <a:lnTo>
                                  <a:pt x="1434" y="203"/>
                                </a:lnTo>
                                <a:lnTo>
                                  <a:pt x="1381" y="163"/>
                                </a:lnTo>
                                <a:lnTo>
                                  <a:pt x="1326" y="126"/>
                                </a:lnTo>
                                <a:lnTo>
                                  <a:pt x="1268" y="94"/>
                                </a:lnTo>
                                <a:lnTo>
                                  <a:pt x="1207" y="66"/>
                                </a:lnTo>
                                <a:lnTo>
                                  <a:pt x="1143" y="43"/>
                                </a:lnTo>
                                <a:lnTo>
                                  <a:pt x="1077" y="25"/>
                                </a:lnTo>
                                <a:lnTo>
                                  <a:pt x="1009" y="11"/>
                                </a:lnTo>
                                <a:lnTo>
                                  <a:pt x="940" y="3"/>
                                </a:lnTo>
                                <a:lnTo>
                                  <a:pt x="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47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3756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998" y="13835"/>
                            <a:ext cx="77" cy="273"/>
                          </a:xfrm>
                          <a:custGeom>
                            <a:avLst/>
                            <a:gdLst>
                              <a:gd name="T0" fmla="+- 0 9075 8998"/>
                              <a:gd name="T1" fmla="*/ T0 w 77"/>
                              <a:gd name="T2" fmla="+- 0 14108 13835"/>
                              <a:gd name="T3" fmla="*/ 14108 h 273"/>
                              <a:gd name="T4" fmla="+- 0 9057 8998"/>
                              <a:gd name="T5" fmla="*/ T4 w 77"/>
                              <a:gd name="T6" fmla="+- 0 14028 13835"/>
                              <a:gd name="T7" fmla="*/ 14028 h 273"/>
                              <a:gd name="T8" fmla="+- 0 9042 8998"/>
                              <a:gd name="T9" fmla="*/ T8 w 77"/>
                              <a:gd name="T10" fmla="+- 0 13991 13835"/>
                              <a:gd name="T11" fmla="*/ 13991 h 273"/>
                              <a:gd name="T12" fmla="+- 0 9029 8998"/>
                              <a:gd name="T13" fmla="*/ T12 w 77"/>
                              <a:gd name="T14" fmla="+- 0 13953 13835"/>
                              <a:gd name="T15" fmla="*/ 13953 h 273"/>
                              <a:gd name="T16" fmla="+- 0 9018 8998"/>
                              <a:gd name="T17" fmla="*/ T16 w 77"/>
                              <a:gd name="T18" fmla="+- 0 13914 13835"/>
                              <a:gd name="T19" fmla="*/ 13914 h 273"/>
                              <a:gd name="T20" fmla="+- 0 9008 8998"/>
                              <a:gd name="T21" fmla="*/ T20 w 77"/>
                              <a:gd name="T22" fmla="+- 0 13875 13835"/>
                              <a:gd name="T23" fmla="*/ 13875 h 273"/>
                              <a:gd name="T24" fmla="+- 0 9001 8998"/>
                              <a:gd name="T25" fmla="*/ T24 w 77"/>
                              <a:gd name="T26" fmla="+- 0 13835 13835"/>
                              <a:gd name="T27" fmla="*/ 13835 h 273"/>
                              <a:gd name="T28" fmla="+- 0 8998 8998"/>
                              <a:gd name="T29" fmla="*/ T28 w 77"/>
                              <a:gd name="T30" fmla="+- 0 13919 13835"/>
                              <a:gd name="T31" fmla="*/ 13919 h 273"/>
                              <a:gd name="T32" fmla="+- 0 9010 8998"/>
                              <a:gd name="T33" fmla="*/ T32 w 77"/>
                              <a:gd name="T34" fmla="+- 0 13959 13835"/>
                              <a:gd name="T35" fmla="*/ 13959 h 273"/>
                              <a:gd name="T36" fmla="+- 0 9023 8998"/>
                              <a:gd name="T37" fmla="*/ T36 w 77"/>
                              <a:gd name="T38" fmla="+- 0 13997 13835"/>
                              <a:gd name="T39" fmla="*/ 13997 h 273"/>
                              <a:gd name="T40" fmla="+- 0 9039 8998"/>
                              <a:gd name="T41" fmla="*/ T40 w 77"/>
                              <a:gd name="T42" fmla="+- 0 14035 13835"/>
                              <a:gd name="T43" fmla="*/ 14035 h 273"/>
                              <a:gd name="T44" fmla="+- 0 9056 8998"/>
                              <a:gd name="T45" fmla="*/ T44 w 77"/>
                              <a:gd name="T46" fmla="+- 0 14072 13835"/>
                              <a:gd name="T47" fmla="*/ 14072 h 273"/>
                              <a:gd name="T48" fmla="+- 0 9075 8998"/>
                              <a:gd name="T49" fmla="*/ T48 w 77"/>
                              <a:gd name="T50" fmla="+- 0 14108 13835"/>
                              <a:gd name="T51" fmla="*/ 1410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7" h="273">
                                <a:moveTo>
                                  <a:pt x="77" y="273"/>
                                </a:moveTo>
                                <a:lnTo>
                                  <a:pt x="59" y="193"/>
                                </a:lnTo>
                                <a:lnTo>
                                  <a:pt x="44" y="156"/>
                                </a:lnTo>
                                <a:lnTo>
                                  <a:pt x="31" y="118"/>
                                </a:lnTo>
                                <a:lnTo>
                                  <a:pt x="20" y="79"/>
                                </a:lnTo>
                                <a:lnTo>
                                  <a:pt x="10" y="40"/>
                                </a:lnTo>
                                <a:lnTo>
                                  <a:pt x="3" y="0"/>
                                </a:lnTo>
                                <a:lnTo>
                                  <a:pt x="0" y="84"/>
                                </a:lnTo>
                                <a:lnTo>
                                  <a:pt x="12" y="124"/>
                                </a:lnTo>
                                <a:lnTo>
                                  <a:pt x="25" y="162"/>
                                </a:lnTo>
                                <a:lnTo>
                                  <a:pt x="41" y="200"/>
                                </a:lnTo>
                                <a:lnTo>
                                  <a:pt x="58" y="237"/>
                                </a:lnTo>
                                <a:lnTo>
                                  <a:pt x="77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931" y="12837"/>
                            <a:ext cx="1797" cy="1747"/>
                          </a:xfrm>
                          <a:custGeom>
                            <a:avLst/>
                            <a:gdLst>
                              <a:gd name="T0" fmla="+- 0 9004 8931"/>
                              <a:gd name="T1" fmla="*/ T0 w 1797"/>
                              <a:gd name="T2" fmla="+- 0 14004 12837"/>
                              <a:gd name="T3" fmla="*/ 14004 h 1747"/>
                              <a:gd name="T4" fmla="+- 0 8969 8931"/>
                              <a:gd name="T5" fmla="*/ T4 w 1797"/>
                              <a:gd name="T6" fmla="+- 0 13882 12837"/>
                              <a:gd name="T7" fmla="*/ 13882 h 1747"/>
                              <a:gd name="T8" fmla="+- 0 9039 8931"/>
                              <a:gd name="T9" fmla="*/ T8 w 1797"/>
                              <a:gd name="T10" fmla="+- 0 14127 12837"/>
                              <a:gd name="T11" fmla="*/ 14127 h 1747"/>
                              <a:gd name="T12" fmla="+- 0 9194 8931"/>
                              <a:gd name="T13" fmla="*/ T12 w 1797"/>
                              <a:gd name="T14" fmla="+- 0 14328 12837"/>
                              <a:gd name="T15" fmla="*/ 14328 h 1747"/>
                              <a:gd name="T16" fmla="+- 0 9401 8931"/>
                              <a:gd name="T17" fmla="*/ T16 w 1797"/>
                              <a:gd name="T18" fmla="+- 0 14478 12837"/>
                              <a:gd name="T19" fmla="*/ 14478 h 1747"/>
                              <a:gd name="T20" fmla="+- 0 9648 8931"/>
                              <a:gd name="T21" fmla="*/ T20 w 1797"/>
                              <a:gd name="T22" fmla="+- 0 14566 12837"/>
                              <a:gd name="T23" fmla="*/ 14566 h 1747"/>
                              <a:gd name="T24" fmla="+- 0 9875 8931"/>
                              <a:gd name="T25" fmla="*/ T24 w 1797"/>
                              <a:gd name="T26" fmla="+- 0 14583 12837"/>
                              <a:gd name="T27" fmla="*/ 14583 h 1747"/>
                              <a:gd name="T28" fmla="+- 0 10137 8931"/>
                              <a:gd name="T29" fmla="*/ T28 w 1797"/>
                              <a:gd name="T30" fmla="+- 0 14531 12837"/>
                              <a:gd name="T31" fmla="*/ 14531 h 1747"/>
                              <a:gd name="T32" fmla="+- 0 10366 8931"/>
                              <a:gd name="T33" fmla="*/ T32 w 1797"/>
                              <a:gd name="T34" fmla="+- 0 14411 12837"/>
                              <a:gd name="T35" fmla="*/ 14411 h 1747"/>
                              <a:gd name="T36" fmla="+- 0 10549 8931"/>
                              <a:gd name="T37" fmla="*/ T36 w 1797"/>
                              <a:gd name="T38" fmla="+- 0 14234 12837"/>
                              <a:gd name="T39" fmla="*/ 14234 h 1747"/>
                              <a:gd name="T40" fmla="+- 0 10673 8931"/>
                              <a:gd name="T41" fmla="*/ T40 w 1797"/>
                              <a:gd name="T42" fmla="+- 0 14012 12837"/>
                              <a:gd name="T43" fmla="*/ 14012 h 1747"/>
                              <a:gd name="T44" fmla="+- 0 10727 8931"/>
                              <a:gd name="T45" fmla="*/ T44 w 1797"/>
                              <a:gd name="T46" fmla="+- 0 13756 12837"/>
                              <a:gd name="T47" fmla="*/ 13756 h 1747"/>
                              <a:gd name="T48" fmla="+- 0 10718 8931"/>
                              <a:gd name="T49" fmla="*/ T48 w 1797"/>
                              <a:gd name="T50" fmla="+- 0 13578 12837"/>
                              <a:gd name="T51" fmla="*/ 13578 h 1747"/>
                              <a:gd name="T52" fmla="+- 0 10640 8931"/>
                              <a:gd name="T53" fmla="*/ T52 w 1797"/>
                              <a:gd name="T54" fmla="+- 0 13332 12837"/>
                              <a:gd name="T55" fmla="*/ 13332 h 1747"/>
                              <a:gd name="T56" fmla="+- 0 10495 8931"/>
                              <a:gd name="T57" fmla="*/ T56 w 1797"/>
                              <a:gd name="T58" fmla="+- 0 13123 12837"/>
                              <a:gd name="T59" fmla="*/ 13123 h 1747"/>
                              <a:gd name="T60" fmla="+- 0 10296 8931"/>
                              <a:gd name="T61" fmla="*/ T60 w 1797"/>
                              <a:gd name="T62" fmla="+- 0 12964 12837"/>
                              <a:gd name="T63" fmla="*/ 12964 h 1747"/>
                              <a:gd name="T64" fmla="+- 0 10055 8931"/>
                              <a:gd name="T65" fmla="*/ T64 w 1797"/>
                              <a:gd name="T66" fmla="+- 0 12865 12837"/>
                              <a:gd name="T67" fmla="*/ 12865 h 1747"/>
                              <a:gd name="T68" fmla="+- 0 9830 8931"/>
                              <a:gd name="T69" fmla="*/ T68 w 1797"/>
                              <a:gd name="T70" fmla="+- 0 12837 12837"/>
                              <a:gd name="T71" fmla="*/ 12837 h 1747"/>
                              <a:gd name="T72" fmla="+- 0 9606 8931"/>
                              <a:gd name="T73" fmla="*/ T72 w 1797"/>
                              <a:gd name="T74" fmla="+- 0 12864 12837"/>
                              <a:gd name="T75" fmla="*/ 12864 h 1747"/>
                              <a:gd name="T76" fmla="+- 0 9365 8931"/>
                              <a:gd name="T77" fmla="*/ T76 w 1797"/>
                              <a:gd name="T78" fmla="+- 0 12963 12837"/>
                              <a:gd name="T79" fmla="*/ 12963 h 1747"/>
                              <a:gd name="T80" fmla="+- 0 9165 8931"/>
                              <a:gd name="T81" fmla="*/ T80 w 1797"/>
                              <a:gd name="T82" fmla="+- 0 13122 12837"/>
                              <a:gd name="T83" fmla="*/ 13122 h 1747"/>
                              <a:gd name="T84" fmla="+- 0 9020 8931"/>
                              <a:gd name="T85" fmla="*/ T84 w 1797"/>
                              <a:gd name="T86" fmla="+- 0 13331 12837"/>
                              <a:gd name="T87" fmla="*/ 13331 h 1747"/>
                              <a:gd name="T88" fmla="+- 0 8941 8931"/>
                              <a:gd name="T89" fmla="*/ T88 w 1797"/>
                              <a:gd name="T90" fmla="+- 0 13577 12837"/>
                              <a:gd name="T91" fmla="*/ 13577 h 1747"/>
                              <a:gd name="T92" fmla="+- 0 8932 8931"/>
                              <a:gd name="T93" fmla="*/ T92 w 1797"/>
                              <a:gd name="T94" fmla="+- 0 13755 12837"/>
                              <a:gd name="T95" fmla="*/ 13755 h 1747"/>
                              <a:gd name="T96" fmla="+- 0 8949 8931"/>
                              <a:gd name="T97" fmla="*/ T96 w 1797"/>
                              <a:gd name="T98" fmla="+- 0 13886 12837"/>
                              <a:gd name="T99" fmla="*/ 13886 h 1747"/>
                              <a:gd name="T100" fmla="+- 0 8961 8931"/>
                              <a:gd name="T101" fmla="*/ T100 w 1797"/>
                              <a:gd name="T102" fmla="+- 0 13580 12837"/>
                              <a:gd name="T103" fmla="*/ 13580 h 1747"/>
                              <a:gd name="T104" fmla="+- 0 9038 8931"/>
                              <a:gd name="T105" fmla="*/ T104 w 1797"/>
                              <a:gd name="T106" fmla="+- 0 13340 12837"/>
                              <a:gd name="T107" fmla="*/ 13340 h 1747"/>
                              <a:gd name="T108" fmla="+- 0 9179 8931"/>
                              <a:gd name="T109" fmla="*/ T108 w 1797"/>
                              <a:gd name="T110" fmla="+- 0 13136 12837"/>
                              <a:gd name="T111" fmla="*/ 13136 h 1747"/>
                              <a:gd name="T112" fmla="+- 0 9374 8931"/>
                              <a:gd name="T113" fmla="*/ T112 w 1797"/>
                              <a:gd name="T114" fmla="+- 0 12980 12837"/>
                              <a:gd name="T115" fmla="*/ 12980 h 1747"/>
                              <a:gd name="T116" fmla="+- 0 9610 8931"/>
                              <a:gd name="T117" fmla="*/ T116 w 1797"/>
                              <a:gd name="T118" fmla="+- 0 12884 12837"/>
                              <a:gd name="T119" fmla="*/ 12884 h 1747"/>
                              <a:gd name="T120" fmla="+- 0 9830 8931"/>
                              <a:gd name="T121" fmla="*/ T120 w 1797"/>
                              <a:gd name="T122" fmla="+- 0 12857 12837"/>
                              <a:gd name="T123" fmla="*/ 12857 h 1747"/>
                              <a:gd name="T124" fmla="+- 0 10049 8931"/>
                              <a:gd name="T125" fmla="*/ T124 w 1797"/>
                              <a:gd name="T126" fmla="+- 0 12884 12837"/>
                              <a:gd name="T127" fmla="*/ 12884 h 1747"/>
                              <a:gd name="T128" fmla="+- 0 10285 8931"/>
                              <a:gd name="T129" fmla="*/ T128 w 1797"/>
                              <a:gd name="T130" fmla="+- 0 12981 12837"/>
                              <a:gd name="T131" fmla="*/ 12981 h 1747"/>
                              <a:gd name="T132" fmla="+- 0 10480 8931"/>
                              <a:gd name="T133" fmla="*/ T132 w 1797"/>
                              <a:gd name="T134" fmla="+- 0 13137 12837"/>
                              <a:gd name="T135" fmla="*/ 13137 h 1747"/>
                              <a:gd name="T136" fmla="+- 0 10621 8931"/>
                              <a:gd name="T137" fmla="*/ T136 w 1797"/>
                              <a:gd name="T138" fmla="+- 0 13341 12837"/>
                              <a:gd name="T139" fmla="*/ 13341 h 1747"/>
                              <a:gd name="T140" fmla="+- 0 10698 8931"/>
                              <a:gd name="T141" fmla="*/ T140 w 1797"/>
                              <a:gd name="T142" fmla="+- 0 13581 12837"/>
                              <a:gd name="T143" fmla="*/ 13581 h 1747"/>
                              <a:gd name="T144" fmla="+- 0 10707 8931"/>
                              <a:gd name="T145" fmla="*/ T144 w 1797"/>
                              <a:gd name="T146" fmla="+- 0 13755 12837"/>
                              <a:gd name="T147" fmla="*/ 13755 h 1747"/>
                              <a:gd name="T148" fmla="+- 0 10655 8931"/>
                              <a:gd name="T149" fmla="*/ T148 w 1797"/>
                              <a:gd name="T150" fmla="+- 0 14004 12837"/>
                              <a:gd name="T151" fmla="*/ 14004 h 1747"/>
                              <a:gd name="T152" fmla="+- 0 10533 8931"/>
                              <a:gd name="T153" fmla="*/ T152 w 1797"/>
                              <a:gd name="T154" fmla="+- 0 14222 12837"/>
                              <a:gd name="T155" fmla="*/ 14222 h 1747"/>
                              <a:gd name="T156" fmla="+- 0 10355 8931"/>
                              <a:gd name="T157" fmla="*/ T156 w 1797"/>
                              <a:gd name="T158" fmla="+- 0 14395 12837"/>
                              <a:gd name="T159" fmla="*/ 14395 h 1747"/>
                              <a:gd name="T160" fmla="+- 0 10131 8931"/>
                              <a:gd name="T161" fmla="*/ T160 w 1797"/>
                              <a:gd name="T162" fmla="+- 0 14512 12837"/>
                              <a:gd name="T163" fmla="*/ 14512 h 1747"/>
                              <a:gd name="T164" fmla="+- 0 9874 8931"/>
                              <a:gd name="T165" fmla="*/ T164 w 1797"/>
                              <a:gd name="T166" fmla="+- 0 14563 12837"/>
                              <a:gd name="T167" fmla="*/ 14563 h 1747"/>
                              <a:gd name="T168" fmla="+- 0 9696 8931"/>
                              <a:gd name="T169" fmla="*/ T168 w 1797"/>
                              <a:gd name="T170" fmla="+- 0 14554 12837"/>
                              <a:gd name="T171" fmla="*/ 14554 h 1747"/>
                              <a:gd name="T172" fmla="+- 0 9449 8931"/>
                              <a:gd name="T173" fmla="*/ T172 w 1797"/>
                              <a:gd name="T174" fmla="+- 0 14480 12837"/>
                              <a:gd name="T175" fmla="*/ 14480 h 1747"/>
                              <a:gd name="T176" fmla="+- 0 9239 8931"/>
                              <a:gd name="T177" fmla="*/ T176 w 1797"/>
                              <a:gd name="T178" fmla="+- 0 14342 12837"/>
                              <a:gd name="T179" fmla="*/ 14342 h 1747"/>
                              <a:gd name="T180" fmla="+- 0 9078 8931"/>
                              <a:gd name="T181" fmla="*/ T180 w 1797"/>
                              <a:gd name="T182" fmla="+- 0 14153 12837"/>
                              <a:gd name="T183" fmla="*/ 14153 h 1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797" h="1747">
                                <a:moveTo>
                                  <a:pt x="107" y="1244"/>
                                </a:moveTo>
                                <a:lnTo>
                                  <a:pt x="89" y="1206"/>
                                </a:lnTo>
                                <a:lnTo>
                                  <a:pt x="73" y="1167"/>
                                </a:lnTo>
                                <a:lnTo>
                                  <a:pt x="59" y="1127"/>
                                </a:lnTo>
                                <a:lnTo>
                                  <a:pt x="48" y="1087"/>
                                </a:lnTo>
                                <a:lnTo>
                                  <a:pt x="38" y="1045"/>
                                </a:lnTo>
                                <a:lnTo>
                                  <a:pt x="40" y="1133"/>
                                </a:lnTo>
                                <a:lnTo>
                                  <a:pt x="70" y="1213"/>
                                </a:lnTo>
                                <a:lnTo>
                                  <a:pt x="108" y="1290"/>
                                </a:lnTo>
                                <a:lnTo>
                                  <a:pt x="153" y="1362"/>
                                </a:lnTo>
                                <a:lnTo>
                                  <a:pt x="205" y="1429"/>
                                </a:lnTo>
                                <a:lnTo>
                                  <a:pt x="263" y="1491"/>
                                </a:lnTo>
                                <a:lnTo>
                                  <a:pt x="327" y="1547"/>
                                </a:lnTo>
                                <a:lnTo>
                                  <a:pt x="396" y="1598"/>
                                </a:lnTo>
                                <a:lnTo>
                                  <a:pt x="470" y="1641"/>
                                </a:lnTo>
                                <a:lnTo>
                                  <a:pt x="548" y="1678"/>
                                </a:lnTo>
                                <a:lnTo>
                                  <a:pt x="631" y="1708"/>
                                </a:lnTo>
                                <a:lnTo>
                                  <a:pt x="717" y="1729"/>
                                </a:lnTo>
                                <a:lnTo>
                                  <a:pt x="806" y="1742"/>
                                </a:lnTo>
                                <a:lnTo>
                                  <a:pt x="898" y="1747"/>
                                </a:lnTo>
                                <a:lnTo>
                                  <a:pt x="944" y="1746"/>
                                </a:lnTo>
                                <a:lnTo>
                                  <a:pt x="1034" y="1737"/>
                                </a:lnTo>
                                <a:lnTo>
                                  <a:pt x="1122" y="1720"/>
                                </a:lnTo>
                                <a:lnTo>
                                  <a:pt x="1206" y="1694"/>
                                </a:lnTo>
                                <a:lnTo>
                                  <a:pt x="1287" y="1661"/>
                                </a:lnTo>
                                <a:lnTo>
                                  <a:pt x="1363" y="1621"/>
                                </a:lnTo>
                                <a:lnTo>
                                  <a:pt x="1435" y="1574"/>
                                </a:lnTo>
                                <a:lnTo>
                                  <a:pt x="1502" y="1521"/>
                                </a:lnTo>
                                <a:lnTo>
                                  <a:pt x="1563" y="1462"/>
                                </a:lnTo>
                                <a:lnTo>
                                  <a:pt x="1618" y="1397"/>
                                </a:lnTo>
                                <a:lnTo>
                                  <a:pt x="1666" y="1328"/>
                                </a:lnTo>
                                <a:lnTo>
                                  <a:pt x="1708" y="1253"/>
                                </a:lnTo>
                                <a:lnTo>
                                  <a:pt x="1742" y="1175"/>
                                </a:lnTo>
                                <a:lnTo>
                                  <a:pt x="1768" y="1093"/>
                                </a:lnTo>
                                <a:lnTo>
                                  <a:pt x="1786" y="1007"/>
                                </a:lnTo>
                                <a:lnTo>
                                  <a:pt x="1796" y="919"/>
                                </a:lnTo>
                                <a:lnTo>
                                  <a:pt x="1797" y="874"/>
                                </a:lnTo>
                                <a:lnTo>
                                  <a:pt x="1796" y="829"/>
                                </a:lnTo>
                                <a:lnTo>
                                  <a:pt x="1787" y="741"/>
                                </a:lnTo>
                                <a:lnTo>
                                  <a:pt x="1769" y="656"/>
                                </a:lnTo>
                                <a:lnTo>
                                  <a:pt x="1743" y="574"/>
                                </a:lnTo>
                                <a:lnTo>
                                  <a:pt x="1709" y="495"/>
                                </a:lnTo>
                                <a:lnTo>
                                  <a:pt x="1667" y="421"/>
                                </a:lnTo>
                                <a:lnTo>
                                  <a:pt x="1619" y="351"/>
                                </a:lnTo>
                                <a:lnTo>
                                  <a:pt x="1564" y="286"/>
                                </a:lnTo>
                                <a:lnTo>
                                  <a:pt x="1503" y="227"/>
                                </a:lnTo>
                                <a:lnTo>
                                  <a:pt x="1436" y="174"/>
                                </a:lnTo>
                                <a:lnTo>
                                  <a:pt x="1365" y="127"/>
                                </a:lnTo>
                                <a:lnTo>
                                  <a:pt x="1288" y="86"/>
                                </a:lnTo>
                                <a:lnTo>
                                  <a:pt x="1208" y="53"/>
                                </a:lnTo>
                                <a:lnTo>
                                  <a:pt x="1124" y="28"/>
                                </a:lnTo>
                                <a:lnTo>
                                  <a:pt x="1036" y="10"/>
                                </a:lnTo>
                                <a:lnTo>
                                  <a:pt x="945" y="1"/>
                                </a:lnTo>
                                <a:lnTo>
                                  <a:pt x="899" y="0"/>
                                </a:lnTo>
                                <a:lnTo>
                                  <a:pt x="853" y="1"/>
                                </a:lnTo>
                                <a:lnTo>
                                  <a:pt x="763" y="10"/>
                                </a:lnTo>
                                <a:lnTo>
                                  <a:pt x="675" y="27"/>
                                </a:lnTo>
                                <a:lnTo>
                                  <a:pt x="591" y="53"/>
                                </a:lnTo>
                                <a:lnTo>
                                  <a:pt x="510" y="86"/>
                                </a:lnTo>
                                <a:lnTo>
                                  <a:pt x="434" y="126"/>
                                </a:lnTo>
                                <a:lnTo>
                                  <a:pt x="362" y="173"/>
                                </a:lnTo>
                                <a:lnTo>
                                  <a:pt x="295" y="226"/>
                                </a:lnTo>
                                <a:lnTo>
                                  <a:pt x="234" y="285"/>
                                </a:lnTo>
                                <a:lnTo>
                                  <a:pt x="179" y="350"/>
                                </a:lnTo>
                                <a:lnTo>
                                  <a:pt x="131" y="420"/>
                                </a:lnTo>
                                <a:lnTo>
                                  <a:pt x="89" y="494"/>
                                </a:lnTo>
                                <a:lnTo>
                                  <a:pt x="55" y="572"/>
                                </a:lnTo>
                                <a:lnTo>
                                  <a:pt x="29" y="654"/>
                                </a:lnTo>
                                <a:lnTo>
                                  <a:pt x="10" y="740"/>
                                </a:lnTo>
                                <a:lnTo>
                                  <a:pt x="1" y="828"/>
                                </a:lnTo>
                                <a:lnTo>
                                  <a:pt x="0" y="873"/>
                                </a:lnTo>
                                <a:lnTo>
                                  <a:pt x="1" y="918"/>
                                </a:lnTo>
                                <a:lnTo>
                                  <a:pt x="5" y="962"/>
                                </a:lnTo>
                                <a:lnTo>
                                  <a:pt x="10" y="1006"/>
                                </a:lnTo>
                                <a:lnTo>
                                  <a:pt x="18" y="1049"/>
                                </a:lnTo>
                                <a:lnTo>
                                  <a:pt x="20" y="873"/>
                                </a:lnTo>
                                <a:lnTo>
                                  <a:pt x="21" y="829"/>
                                </a:lnTo>
                                <a:lnTo>
                                  <a:pt x="30" y="743"/>
                                </a:lnTo>
                                <a:lnTo>
                                  <a:pt x="48" y="660"/>
                                </a:lnTo>
                                <a:lnTo>
                                  <a:pt x="73" y="580"/>
                                </a:lnTo>
                                <a:lnTo>
                                  <a:pt x="107" y="503"/>
                                </a:lnTo>
                                <a:lnTo>
                                  <a:pt x="147" y="431"/>
                                </a:lnTo>
                                <a:lnTo>
                                  <a:pt x="195" y="363"/>
                                </a:lnTo>
                                <a:lnTo>
                                  <a:pt x="248" y="299"/>
                                </a:lnTo>
                                <a:lnTo>
                                  <a:pt x="308" y="242"/>
                                </a:lnTo>
                                <a:lnTo>
                                  <a:pt x="373" y="189"/>
                                </a:lnTo>
                                <a:lnTo>
                                  <a:pt x="443" y="143"/>
                                </a:lnTo>
                                <a:lnTo>
                                  <a:pt x="518" y="104"/>
                                </a:lnTo>
                                <a:lnTo>
                                  <a:pt x="597" y="72"/>
                                </a:lnTo>
                                <a:lnTo>
                                  <a:pt x="679" y="47"/>
                                </a:lnTo>
                                <a:lnTo>
                                  <a:pt x="765" y="30"/>
                                </a:lnTo>
                                <a:lnTo>
                                  <a:pt x="854" y="21"/>
                                </a:lnTo>
                                <a:lnTo>
                                  <a:pt x="899" y="20"/>
                                </a:lnTo>
                                <a:lnTo>
                                  <a:pt x="944" y="21"/>
                                </a:lnTo>
                                <a:lnTo>
                                  <a:pt x="1032" y="30"/>
                                </a:lnTo>
                                <a:lnTo>
                                  <a:pt x="1118" y="47"/>
                                </a:lnTo>
                                <a:lnTo>
                                  <a:pt x="1201" y="72"/>
                                </a:lnTo>
                                <a:lnTo>
                                  <a:pt x="1279" y="104"/>
                                </a:lnTo>
                                <a:lnTo>
                                  <a:pt x="1354" y="144"/>
                                </a:lnTo>
                                <a:lnTo>
                                  <a:pt x="1424" y="190"/>
                                </a:lnTo>
                                <a:lnTo>
                                  <a:pt x="1489" y="242"/>
                                </a:lnTo>
                                <a:lnTo>
                                  <a:pt x="1549" y="300"/>
                                </a:lnTo>
                                <a:lnTo>
                                  <a:pt x="1603" y="363"/>
                                </a:lnTo>
                                <a:lnTo>
                                  <a:pt x="1650" y="431"/>
                                </a:lnTo>
                                <a:lnTo>
                                  <a:pt x="1690" y="504"/>
                                </a:lnTo>
                                <a:lnTo>
                                  <a:pt x="1724" y="580"/>
                                </a:lnTo>
                                <a:lnTo>
                                  <a:pt x="1749" y="660"/>
                                </a:lnTo>
                                <a:lnTo>
                                  <a:pt x="1767" y="744"/>
                                </a:lnTo>
                                <a:lnTo>
                                  <a:pt x="1776" y="830"/>
                                </a:lnTo>
                                <a:lnTo>
                                  <a:pt x="1777" y="874"/>
                                </a:lnTo>
                                <a:lnTo>
                                  <a:pt x="1776" y="918"/>
                                </a:lnTo>
                                <a:lnTo>
                                  <a:pt x="1767" y="1004"/>
                                </a:lnTo>
                                <a:lnTo>
                                  <a:pt x="1749" y="1087"/>
                                </a:lnTo>
                                <a:lnTo>
                                  <a:pt x="1724" y="1167"/>
                                </a:lnTo>
                                <a:lnTo>
                                  <a:pt x="1690" y="1244"/>
                                </a:lnTo>
                                <a:lnTo>
                                  <a:pt x="1650" y="1317"/>
                                </a:lnTo>
                                <a:lnTo>
                                  <a:pt x="1602" y="1385"/>
                                </a:lnTo>
                                <a:lnTo>
                                  <a:pt x="1549" y="1448"/>
                                </a:lnTo>
                                <a:lnTo>
                                  <a:pt x="1489" y="1506"/>
                                </a:lnTo>
                                <a:lnTo>
                                  <a:pt x="1424" y="1558"/>
                                </a:lnTo>
                                <a:lnTo>
                                  <a:pt x="1354" y="1604"/>
                                </a:lnTo>
                                <a:lnTo>
                                  <a:pt x="1279" y="1643"/>
                                </a:lnTo>
                                <a:lnTo>
                                  <a:pt x="1200" y="1675"/>
                                </a:lnTo>
                                <a:lnTo>
                                  <a:pt x="1118" y="1700"/>
                                </a:lnTo>
                                <a:lnTo>
                                  <a:pt x="1032" y="1717"/>
                                </a:lnTo>
                                <a:lnTo>
                                  <a:pt x="943" y="1726"/>
                                </a:lnTo>
                                <a:lnTo>
                                  <a:pt x="898" y="1727"/>
                                </a:lnTo>
                                <a:lnTo>
                                  <a:pt x="853" y="1726"/>
                                </a:lnTo>
                                <a:lnTo>
                                  <a:pt x="765" y="1717"/>
                                </a:lnTo>
                                <a:lnTo>
                                  <a:pt x="679" y="1700"/>
                                </a:lnTo>
                                <a:lnTo>
                                  <a:pt x="596" y="1675"/>
                                </a:lnTo>
                                <a:lnTo>
                                  <a:pt x="518" y="1643"/>
                                </a:lnTo>
                                <a:lnTo>
                                  <a:pt x="443" y="1603"/>
                                </a:lnTo>
                                <a:lnTo>
                                  <a:pt x="373" y="1557"/>
                                </a:lnTo>
                                <a:lnTo>
                                  <a:pt x="308" y="1505"/>
                                </a:lnTo>
                                <a:lnTo>
                                  <a:pt x="248" y="1447"/>
                                </a:lnTo>
                                <a:lnTo>
                                  <a:pt x="194" y="1384"/>
                                </a:lnTo>
                                <a:lnTo>
                                  <a:pt x="147" y="1316"/>
                                </a:lnTo>
                                <a:lnTo>
                                  <a:pt x="107" y="1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949" y="13710"/>
                            <a:ext cx="22" cy="259"/>
                          </a:xfrm>
                          <a:custGeom>
                            <a:avLst/>
                            <a:gdLst>
                              <a:gd name="T0" fmla="+- 0 8961 8949"/>
                              <a:gd name="T1" fmla="*/ T0 w 22"/>
                              <a:gd name="T2" fmla="+- 0 13840 13710"/>
                              <a:gd name="T3" fmla="*/ 13840 h 259"/>
                              <a:gd name="T4" fmla="+- 0 8956 8949"/>
                              <a:gd name="T5" fmla="*/ T4 w 22"/>
                              <a:gd name="T6" fmla="+- 0 13798 13710"/>
                              <a:gd name="T7" fmla="*/ 13798 h 259"/>
                              <a:gd name="T8" fmla="+- 0 8952 8949"/>
                              <a:gd name="T9" fmla="*/ T8 w 22"/>
                              <a:gd name="T10" fmla="+- 0 13754 13710"/>
                              <a:gd name="T11" fmla="*/ 13754 h 259"/>
                              <a:gd name="T12" fmla="+- 0 8951 8949"/>
                              <a:gd name="T13" fmla="*/ T12 w 22"/>
                              <a:gd name="T14" fmla="+- 0 13710 13710"/>
                              <a:gd name="T15" fmla="*/ 13710 h 259"/>
                              <a:gd name="T16" fmla="+- 0 8949 8949"/>
                              <a:gd name="T17" fmla="*/ T16 w 22"/>
                              <a:gd name="T18" fmla="+- 0 13886 13710"/>
                              <a:gd name="T19" fmla="*/ 13886 h 259"/>
                              <a:gd name="T20" fmla="+- 0 8959 8949"/>
                              <a:gd name="T21" fmla="*/ T20 w 22"/>
                              <a:gd name="T22" fmla="+- 0 13928 13710"/>
                              <a:gd name="T23" fmla="*/ 13928 h 259"/>
                              <a:gd name="T24" fmla="+- 0 8971 8949"/>
                              <a:gd name="T25" fmla="*/ T24 w 22"/>
                              <a:gd name="T26" fmla="+- 0 13970 13710"/>
                              <a:gd name="T27" fmla="*/ 13970 h 259"/>
                              <a:gd name="T28" fmla="+- 0 8969 8949"/>
                              <a:gd name="T29" fmla="*/ T28 w 22"/>
                              <a:gd name="T30" fmla="+- 0 13882 13710"/>
                              <a:gd name="T31" fmla="*/ 13882 h 259"/>
                              <a:gd name="T32" fmla="+- 0 8961 8949"/>
                              <a:gd name="T33" fmla="*/ T32 w 22"/>
                              <a:gd name="T34" fmla="+- 0 13840 13710"/>
                              <a:gd name="T35" fmla="*/ 13840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" h="259">
                                <a:moveTo>
                                  <a:pt x="12" y="130"/>
                                </a:moveTo>
                                <a:lnTo>
                                  <a:pt x="7" y="88"/>
                                </a:lnTo>
                                <a:lnTo>
                                  <a:pt x="3" y="44"/>
                                </a:lnTo>
                                <a:lnTo>
                                  <a:pt x="2" y="0"/>
                                </a:lnTo>
                                <a:lnTo>
                                  <a:pt x="0" y="176"/>
                                </a:lnTo>
                                <a:lnTo>
                                  <a:pt x="10" y="218"/>
                                </a:lnTo>
                                <a:lnTo>
                                  <a:pt x="22" y="260"/>
                                </a:lnTo>
                                <a:lnTo>
                                  <a:pt x="20" y="172"/>
                                </a:lnTo>
                                <a:lnTo>
                                  <a:pt x="1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971" y="12877"/>
                            <a:ext cx="1717" cy="1667"/>
                          </a:xfrm>
                          <a:custGeom>
                            <a:avLst/>
                            <a:gdLst>
                              <a:gd name="T0" fmla="+- 0 10044 8971"/>
                              <a:gd name="T1" fmla="*/ T0 w 1717"/>
                              <a:gd name="T2" fmla="+- 0 14518 12877"/>
                              <a:gd name="T3" fmla="*/ 14518 h 1667"/>
                              <a:gd name="T4" fmla="+- 0 10275 8971"/>
                              <a:gd name="T5" fmla="*/ T4 w 1717"/>
                              <a:gd name="T6" fmla="+- 0 14423 12877"/>
                              <a:gd name="T7" fmla="*/ 14423 h 1667"/>
                              <a:gd name="T8" fmla="+- 0 10465 8971"/>
                              <a:gd name="T9" fmla="*/ T8 w 1717"/>
                              <a:gd name="T10" fmla="+- 0 14271 12877"/>
                              <a:gd name="T11" fmla="*/ 14271 h 1667"/>
                              <a:gd name="T12" fmla="+- 0 10604 8971"/>
                              <a:gd name="T13" fmla="*/ T12 w 1717"/>
                              <a:gd name="T14" fmla="+- 0 14072 12877"/>
                              <a:gd name="T15" fmla="*/ 14072 h 1667"/>
                              <a:gd name="T16" fmla="+- 0 10678 8971"/>
                              <a:gd name="T17" fmla="*/ T16 w 1717"/>
                              <a:gd name="T18" fmla="+- 0 13837 12877"/>
                              <a:gd name="T19" fmla="*/ 13837 h 1667"/>
                              <a:gd name="T20" fmla="+- 0 10687 8971"/>
                              <a:gd name="T21" fmla="*/ T20 w 1717"/>
                              <a:gd name="T22" fmla="+- 0 13668 12877"/>
                              <a:gd name="T23" fmla="*/ 13668 h 1667"/>
                              <a:gd name="T24" fmla="+- 0 10636 8971"/>
                              <a:gd name="T25" fmla="*/ T24 w 1717"/>
                              <a:gd name="T26" fmla="+- 0 13424 12877"/>
                              <a:gd name="T27" fmla="*/ 13424 h 1667"/>
                              <a:gd name="T28" fmla="+- 0 10517 8971"/>
                              <a:gd name="T29" fmla="*/ T28 w 1717"/>
                              <a:gd name="T30" fmla="+- 0 13212 12877"/>
                              <a:gd name="T31" fmla="*/ 13212 h 1667"/>
                              <a:gd name="T32" fmla="+- 0 10343 8971"/>
                              <a:gd name="T33" fmla="*/ T32 w 1717"/>
                              <a:gd name="T34" fmla="+- 0 13043 12877"/>
                              <a:gd name="T35" fmla="*/ 13043 h 1667"/>
                              <a:gd name="T36" fmla="+- 0 10125 8971"/>
                              <a:gd name="T37" fmla="*/ T36 w 1717"/>
                              <a:gd name="T38" fmla="+- 0 12927 12877"/>
                              <a:gd name="T39" fmla="*/ 12927 h 1667"/>
                              <a:gd name="T40" fmla="+- 0 9873 8971"/>
                              <a:gd name="T41" fmla="*/ T40 w 1717"/>
                              <a:gd name="T42" fmla="+- 0 12878 12877"/>
                              <a:gd name="T43" fmla="*/ 12878 h 1667"/>
                              <a:gd name="T44" fmla="+- 0 9698 8971"/>
                              <a:gd name="T45" fmla="*/ T44 w 1717"/>
                              <a:gd name="T46" fmla="+- 0 12887 12877"/>
                              <a:gd name="T47" fmla="*/ 12887 h 1667"/>
                              <a:gd name="T48" fmla="+- 0 9457 8971"/>
                              <a:gd name="T49" fmla="*/ T48 w 1717"/>
                              <a:gd name="T50" fmla="+- 0 12959 12877"/>
                              <a:gd name="T51" fmla="*/ 12959 h 1667"/>
                              <a:gd name="T52" fmla="+- 0 9252 8971"/>
                              <a:gd name="T53" fmla="*/ T52 w 1717"/>
                              <a:gd name="T54" fmla="+- 0 13094 12877"/>
                              <a:gd name="T55" fmla="*/ 13094 h 1667"/>
                              <a:gd name="T56" fmla="+- 0 9095 8971"/>
                              <a:gd name="T57" fmla="*/ T56 w 1717"/>
                              <a:gd name="T58" fmla="+- 0 13279 12877"/>
                              <a:gd name="T59" fmla="*/ 13279 h 1667"/>
                              <a:gd name="T60" fmla="+- 0 8998 8971"/>
                              <a:gd name="T61" fmla="*/ T60 w 1717"/>
                              <a:gd name="T62" fmla="+- 0 13503 12877"/>
                              <a:gd name="T63" fmla="*/ 13503 h 1667"/>
                              <a:gd name="T64" fmla="+- 0 8971 8971"/>
                              <a:gd name="T65" fmla="*/ T64 w 1717"/>
                              <a:gd name="T66" fmla="+- 0 13711 12877"/>
                              <a:gd name="T67" fmla="*/ 13711 h 1667"/>
                              <a:gd name="T68" fmla="+- 0 8998 8971"/>
                              <a:gd name="T69" fmla="*/ T68 w 1717"/>
                              <a:gd name="T70" fmla="+- 0 13919 12877"/>
                              <a:gd name="T71" fmla="*/ 13919 h 1667"/>
                              <a:gd name="T72" fmla="+- 0 8992 8971"/>
                              <a:gd name="T73" fmla="*/ T72 w 1717"/>
                              <a:gd name="T74" fmla="+- 0 13753 12877"/>
                              <a:gd name="T75" fmla="*/ 13753 h 1667"/>
                              <a:gd name="T76" fmla="+- 0 8995 8971"/>
                              <a:gd name="T77" fmla="*/ T76 w 1717"/>
                              <a:gd name="T78" fmla="+- 0 13628 12877"/>
                              <a:gd name="T79" fmla="*/ 13628 h 1667"/>
                              <a:gd name="T80" fmla="+- 0 9056 8971"/>
                              <a:gd name="T81" fmla="*/ T80 w 1717"/>
                              <a:gd name="T82" fmla="+- 0 13395 12877"/>
                              <a:gd name="T83" fmla="*/ 13395 h 1667"/>
                              <a:gd name="T84" fmla="+- 0 9182 8971"/>
                              <a:gd name="T85" fmla="*/ T84 w 1717"/>
                              <a:gd name="T86" fmla="+- 0 13194 12877"/>
                              <a:gd name="T87" fmla="*/ 13194 h 1667"/>
                              <a:gd name="T88" fmla="+- 0 9360 8971"/>
                              <a:gd name="T89" fmla="*/ T88 w 1717"/>
                              <a:gd name="T90" fmla="+- 0 13036 12877"/>
                              <a:gd name="T91" fmla="*/ 13036 h 1667"/>
                              <a:gd name="T92" fmla="+- 0 9579 8971"/>
                              <a:gd name="T93" fmla="*/ T92 w 1717"/>
                              <a:gd name="T94" fmla="+- 0 12934 12877"/>
                              <a:gd name="T95" fmla="*/ 12934 h 1667"/>
                              <a:gd name="T96" fmla="+- 0 9829 8971"/>
                              <a:gd name="T97" fmla="*/ T96 w 1717"/>
                              <a:gd name="T98" fmla="+- 0 12897 12877"/>
                              <a:gd name="T99" fmla="*/ 12897 h 1667"/>
                              <a:gd name="T100" fmla="+- 0 10039 8971"/>
                              <a:gd name="T101" fmla="*/ T100 w 1717"/>
                              <a:gd name="T102" fmla="+- 0 12922 12877"/>
                              <a:gd name="T103" fmla="*/ 12922 h 1667"/>
                              <a:gd name="T104" fmla="+- 0 10264 8971"/>
                              <a:gd name="T105" fmla="*/ T104 w 1717"/>
                              <a:gd name="T106" fmla="+- 0 13015 12877"/>
                              <a:gd name="T107" fmla="*/ 13015 h 1667"/>
                              <a:gd name="T108" fmla="+- 0 10450 8971"/>
                              <a:gd name="T109" fmla="*/ T108 w 1717"/>
                              <a:gd name="T110" fmla="+- 0 13163 12877"/>
                              <a:gd name="T111" fmla="*/ 13163 h 1667"/>
                              <a:gd name="T112" fmla="+- 0 10585 8971"/>
                              <a:gd name="T113" fmla="*/ T112 w 1717"/>
                              <a:gd name="T114" fmla="+- 0 13358 12877"/>
                              <a:gd name="T115" fmla="*/ 13358 h 1667"/>
                              <a:gd name="T116" fmla="+- 0 10658 8971"/>
                              <a:gd name="T117" fmla="*/ T116 w 1717"/>
                              <a:gd name="T118" fmla="+- 0 13586 12877"/>
                              <a:gd name="T119" fmla="*/ 13586 h 1667"/>
                              <a:gd name="T120" fmla="+- 0 10667 8971"/>
                              <a:gd name="T121" fmla="*/ T120 w 1717"/>
                              <a:gd name="T122" fmla="+- 0 13752 12877"/>
                              <a:gd name="T123" fmla="*/ 13752 h 1667"/>
                              <a:gd name="T124" fmla="+- 0 10618 8971"/>
                              <a:gd name="T125" fmla="*/ T124 w 1717"/>
                              <a:gd name="T126" fmla="+- 0 13989 12877"/>
                              <a:gd name="T127" fmla="*/ 13989 h 1667"/>
                              <a:gd name="T128" fmla="+- 0 10502 8971"/>
                              <a:gd name="T129" fmla="*/ T128 w 1717"/>
                              <a:gd name="T130" fmla="+- 0 14196 12877"/>
                              <a:gd name="T131" fmla="*/ 14196 h 1667"/>
                              <a:gd name="T132" fmla="+- 0 10332 8971"/>
                              <a:gd name="T133" fmla="*/ T132 w 1717"/>
                              <a:gd name="T134" fmla="+- 0 14362 12877"/>
                              <a:gd name="T135" fmla="*/ 14362 h 1667"/>
                              <a:gd name="T136" fmla="+- 0 10119 8971"/>
                              <a:gd name="T137" fmla="*/ T136 w 1717"/>
                              <a:gd name="T138" fmla="+- 0 14474 12877"/>
                              <a:gd name="T139" fmla="*/ 14474 h 1667"/>
                              <a:gd name="T140" fmla="+- 0 9873 8971"/>
                              <a:gd name="T141" fmla="*/ T140 w 1717"/>
                              <a:gd name="T142" fmla="+- 0 14523 12877"/>
                              <a:gd name="T143" fmla="*/ 14523 h 1667"/>
                              <a:gd name="T144" fmla="+- 0 9702 8971"/>
                              <a:gd name="T145" fmla="*/ T144 w 1717"/>
                              <a:gd name="T146" fmla="+- 0 14515 12877"/>
                              <a:gd name="T147" fmla="*/ 14515 h 1667"/>
                              <a:gd name="T148" fmla="+- 0 9466 8971"/>
                              <a:gd name="T149" fmla="*/ T148 w 1717"/>
                              <a:gd name="T150" fmla="+- 0 14444 12877"/>
                              <a:gd name="T151" fmla="*/ 14444 h 1667"/>
                              <a:gd name="T152" fmla="+- 0 9266 8971"/>
                              <a:gd name="T153" fmla="*/ T152 w 1717"/>
                              <a:gd name="T154" fmla="+- 0 14313 12877"/>
                              <a:gd name="T155" fmla="*/ 14313 h 1667"/>
                              <a:gd name="T156" fmla="+- 0 9113 8971"/>
                              <a:gd name="T157" fmla="*/ T156 w 1717"/>
                              <a:gd name="T158" fmla="+- 0 14133 12877"/>
                              <a:gd name="T159" fmla="*/ 14133 h 1667"/>
                              <a:gd name="T160" fmla="+- 0 9075 8971"/>
                              <a:gd name="T161" fmla="*/ T160 w 1717"/>
                              <a:gd name="T162" fmla="+- 0 14108 12877"/>
                              <a:gd name="T163" fmla="*/ 14108 h 1667"/>
                              <a:gd name="T164" fmla="+- 0 9142 8971"/>
                              <a:gd name="T165" fmla="*/ T164 w 1717"/>
                              <a:gd name="T166" fmla="+- 0 14209 12877"/>
                              <a:gd name="T167" fmla="*/ 14209 h 1667"/>
                              <a:gd name="T168" fmla="+- 0 9223 8971"/>
                              <a:gd name="T169" fmla="*/ T168 w 1717"/>
                              <a:gd name="T170" fmla="+- 0 14300 12877"/>
                              <a:gd name="T171" fmla="*/ 14300 h 1667"/>
                              <a:gd name="T172" fmla="+- 0 9316 8971"/>
                              <a:gd name="T173" fmla="*/ T172 w 1717"/>
                              <a:gd name="T174" fmla="+- 0 14379 12877"/>
                              <a:gd name="T175" fmla="*/ 14379 h 1667"/>
                              <a:gd name="T176" fmla="+- 0 9420 8971"/>
                              <a:gd name="T177" fmla="*/ T176 w 1717"/>
                              <a:gd name="T178" fmla="+- 0 14443 12877"/>
                              <a:gd name="T179" fmla="*/ 14443 h 1667"/>
                              <a:gd name="T180" fmla="+- 0 9534 8971"/>
                              <a:gd name="T181" fmla="*/ T180 w 1717"/>
                              <a:gd name="T182" fmla="+- 0 14494 12877"/>
                              <a:gd name="T183" fmla="*/ 14494 h 1667"/>
                              <a:gd name="T184" fmla="+- 0 9657 8971"/>
                              <a:gd name="T185" fmla="*/ T184 w 1717"/>
                              <a:gd name="T186" fmla="+- 0 14527 12877"/>
                              <a:gd name="T187" fmla="*/ 14527 h 1667"/>
                              <a:gd name="T188" fmla="+- 0 9786 8971"/>
                              <a:gd name="T189" fmla="*/ T188 w 1717"/>
                              <a:gd name="T190" fmla="+- 0 14543 12877"/>
                              <a:gd name="T191" fmla="*/ 14543 h 1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717" h="1667">
                                <a:moveTo>
                                  <a:pt x="903" y="1666"/>
                                </a:moveTo>
                                <a:lnTo>
                                  <a:pt x="990" y="1657"/>
                                </a:lnTo>
                                <a:lnTo>
                                  <a:pt x="1073" y="1641"/>
                                </a:lnTo>
                                <a:lnTo>
                                  <a:pt x="1154" y="1616"/>
                                </a:lnTo>
                                <a:lnTo>
                                  <a:pt x="1231" y="1585"/>
                                </a:lnTo>
                                <a:lnTo>
                                  <a:pt x="1304" y="1546"/>
                                </a:lnTo>
                                <a:lnTo>
                                  <a:pt x="1372" y="1501"/>
                                </a:lnTo>
                                <a:lnTo>
                                  <a:pt x="1436" y="1450"/>
                                </a:lnTo>
                                <a:lnTo>
                                  <a:pt x="1494" y="1394"/>
                                </a:lnTo>
                                <a:lnTo>
                                  <a:pt x="1547" y="1332"/>
                                </a:lnTo>
                                <a:lnTo>
                                  <a:pt x="1593" y="1265"/>
                                </a:lnTo>
                                <a:lnTo>
                                  <a:pt x="1633" y="1195"/>
                                </a:lnTo>
                                <a:lnTo>
                                  <a:pt x="1665" y="1120"/>
                                </a:lnTo>
                                <a:lnTo>
                                  <a:pt x="1690" y="1042"/>
                                </a:lnTo>
                                <a:lnTo>
                                  <a:pt x="1707" y="960"/>
                                </a:lnTo>
                                <a:lnTo>
                                  <a:pt x="1716" y="876"/>
                                </a:lnTo>
                                <a:lnTo>
                                  <a:pt x="1717" y="833"/>
                                </a:lnTo>
                                <a:lnTo>
                                  <a:pt x="1716" y="791"/>
                                </a:lnTo>
                                <a:lnTo>
                                  <a:pt x="1707" y="707"/>
                                </a:lnTo>
                                <a:lnTo>
                                  <a:pt x="1690" y="625"/>
                                </a:lnTo>
                                <a:lnTo>
                                  <a:pt x="1665" y="547"/>
                                </a:lnTo>
                                <a:lnTo>
                                  <a:pt x="1632" y="472"/>
                                </a:lnTo>
                                <a:lnTo>
                                  <a:pt x="1593" y="401"/>
                                </a:lnTo>
                                <a:lnTo>
                                  <a:pt x="1546" y="335"/>
                                </a:lnTo>
                                <a:lnTo>
                                  <a:pt x="1494" y="273"/>
                                </a:lnTo>
                                <a:lnTo>
                                  <a:pt x="1436" y="216"/>
                                </a:lnTo>
                                <a:lnTo>
                                  <a:pt x="1372" y="166"/>
                                </a:lnTo>
                                <a:lnTo>
                                  <a:pt x="1304" y="121"/>
                                </a:lnTo>
                                <a:lnTo>
                                  <a:pt x="1231" y="82"/>
                                </a:lnTo>
                                <a:lnTo>
                                  <a:pt x="1154" y="50"/>
                                </a:lnTo>
                                <a:lnTo>
                                  <a:pt x="1073" y="26"/>
                                </a:lnTo>
                                <a:lnTo>
                                  <a:pt x="989" y="10"/>
                                </a:lnTo>
                                <a:lnTo>
                                  <a:pt x="902" y="1"/>
                                </a:lnTo>
                                <a:lnTo>
                                  <a:pt x="858" y="0"/>
                                </a:lnTo>
                                <a:lnTo>
                                  <a:pt x="814" y="1"/>
                                </a:lnTo>
                                <a:lnTo>
                                  <a:pt x="727" y="10"/>
                                </a:lnTo>
                                <a:lnTo>
                                  <a:pt x="644" y="26"/>
                                </a:lnTo>
                                <a:lnTo>
                                  <a:pt x="563" y="51"/>
                                </a:lnTo>
                                <a:lnTo>
                                  <a:pt x="486" y="82"/>
                                </a:lnTo>
                                <a:lnTo>
                                  <a:pt x="413" y="121"/>
                                </a:lnTo>
                                <a:lnTo>
                                  <a:pt x="345" y="166"/>
                                </a:lnTo>
                                <a:lnTo>
                                  <a:pt x="281" y="217"/>
                                </a:lnTo>
                                <a:lnTo>
                                  <a:pt x="223" y="273"/>
                                </a:lnTo>
                                <a:lnTo>
                                  <a:pt x="170" y="335"/>
                                </a:lnTo>
                                <a:lnTo>
                                  <a:pt x="124" y="402"/>
                                </a:lnTo>
                                <a:lnTo>
                                  <a:pt x="84" y="473"/>
                                </a:lnTo>
                                <a:lnTo>
                                  <a:pt x="52" y="547"/>
                                </a:lnTo>
                                <a:lnTo>
                                  <a:pt x="27" y="626"/>
                                </a:lnTo>
                                <a:lnTo>
                                  <a:pt x="10" y="707"/>
                                </a:lnTo>
                                <a:lnTo>
                                  <a:pt x="1" y="791"/>
                                </a:lnTo>
                                <a:lnTo>
                                  <a:pt x="0" y="834"/>
                                </a:lnTo>
                                <a:lnTo>
                                  <a:pt x="1" y="877"/>
                                </a:lnTo>
                                <a:lnTo>
                                  <a:pt x="10" y="961"/>
                                </a:lnTo>
                                <a:lnTo>
                                  <a:pt x="27" y="1042"/>
                                </a:lnTo>
                                <a:lnTo>
                                  <a:pt x="30" y="958"/>
                                </a:lnTo>
                                <a:lnTo>
                                  <a:pt x="24" y="918"/>
                                </a:lnTo>
                                <a:lnTo>
                                  <a:pt x="21" y="876"/>
                                </a:lnTo>
                                <a:lnTo>
                                  <a:pt x="20" y="834"/>
                                </a:lnTo>
                                <a:lnTo>
                                  <a:pt x="21" y="793"/>
                                </a:lnTo>
                                <a:lnTo>
                                  <a:pt x="24" y="751"/>
                                </a:lnTo>
                                <a:lnTo>
                                  <a:pt x="37" y="671"/>
                                </a:lnTo>
                                <a:lnTo>
                                  <a:pt x="57" y="593"/>
                                </a:lnTo>
                                <a:lnTo>
                                  <a:pt x="85" y="518"/>
                                </a:lnTo>
                                <a:lnTo>
                                  <a:pt x="121" y="447"/>
                                </a:lnTo>
                                <a:lnTo>
                                  <a:pt x="163" y="380"/>
                                </a:lnTo>
                                <a:lnTo>
                                  <a:pt x="211" y="317"/>
                                </a:lnTo>
                                <a:lnTo>
                                  <a:pt x="265" y="259"/>
                                </a:lnTo>
                                <a:lnTo>
                                  <a:pt x="324" y="206"/>
                                </a:lnTo>
                                <a:lnTo>
                                  <a:pt x="389" y="159"/>
                                </a:lnTo>
                                <a:lnTo>
                                  <a:pt x="458" y="119"/>
                                </a:lnTo>
                                <a:lnTo>
                                  <a:pt x="531" y="84"/>
                                </a:lnTo>
                                <a:lnTo>
                                  <a:pt x="608" y="57"/>
                                </a:lnTo>
                                <a:lnTo>
                                  <a:pt x="689" y="37"/>
                                </a:lnTo>
                                <a:lnTo>
                                  <a:pt x="772" y="24"/>
                                </a:lnTo>
                                <a:lnTo>
                                  <a:pt x="858" y="20"/>
                                </a:lnTo>
                                <a:lnTo>
                                  <a:pt x="901" y="21"/>
                                </a:lnTo>
                                <a:lnTo>
                                  <a:pt x="986" y="29"/>
                                </a:lnTo>
                                <a:lnTo>
                                  <a:pt x="1068" y="45"/>
                                </a:lnTo>
                                <a:lnTo>
                                  <a:pt x="1146" y="69"/>
                                </a:lnTo>
                                <a:lnTo>
                                  <a:pt x="1222" y="100"/>
                                </a:lnTo>
                                <a:lnTo>
                                  <a:pt x="1293" y="138"/>
                                </a:lnTo>
                                <a:lnTo>
                                  <a:pt x="1360" y="181"/>
                                </a:lnTo>
                                <a:lnTo>
                                  <a:pt x="1422" y="231"/>
                                </a:lnTo>
                                <a:lnTo>
                                  <a:pt x="1479" y="286"/>
                                </a:lnTo>
                                <a:lnTo>
                                  <a:pt x="1530" y="347"/>
                                </a:lnTo>
                                <a:lnTo>
                                  <a:pt x="1575" y="411"/>
                                </a:lnTo>
                                <a:lnTo>
                                  <a:pt x="1614" y="481"/>
                                </a:lnTo>
                                <a:lnTo>
                                  <a:pt x="1646" y="553"/>
                                </a:lnTo>
                                <a:lnTo>
                                  <a:pt x="1670" y="630"/>
                                </a:lnTo>
                                <a:lnTo>
                                  <a:pt x="1687" y="709"/>
                                </a:lnTo>
                                <a:lnTo>
                                  <a:pt x="1696" y="791"/>
                                </a:lnTo>
                                <a:lnTo>
                                  <a:pt x="1697" y="833"/>
                                </a:lnTo>
                                <a:lnTo>
                                  <a:pt x="1696" y="875"/>
                                </a:lnTo>
                                <a:lnTo>
                                  <a:pt x="1687" y="957"/>
                                </a:lnTo>
                                <a:lnTo>
                                  <a:pt x="1671" y="1036"/>
                                </a:lnTo>
                                <a:lnTo>
                                  <a:pt x="1647" y="1112"/>
                                </a:lnTo>
                                <a:lnTo>
                                  <a:pt x="1615" y="1185"/>
                                </a:lnTo>
                                <a:lnTo>
                                  <a:pt x="1576" y="1254"/>
                                </a:lnTo>
                                <a:lnTo>
                                  <a:pt x="1531" y="1319"/>
                                </a:lnTo>
                                <a:lnTo>
                                  <a:pt x="1480" y="1380"/>
                                </a:lnTo>
                                <a:lnTo>
                                  <a:pt x="1423" y="1435"/>
                                </a:lnTo>
                                <a:lnTo>
                                  <a:pt x="1361" y="1485"/>
                                </a:lnTo>
                                <a:lnTo>
                                  <a:pt x="1294" y="1529"/>
                                </a:lnTo>
                                <a:lnTo>
                                  <a:pt x="1223" y="1566"/>
                                </a:lnTo>
                                <a:lnTo>
                                  <a:pt x="1148" y="1597"/>
                                </a:lnTo>
                                <a:lnTo>
                                  <a:pt x="1069" y="1621"/>
                                </a:lnTo>
                                <a:lnTo>
                                  <a:pt x="987" y="1638"/>
                                </a:lnTo>
                                <a:lnTo>
                                  <a:pt x="902" y="1646"/>
                                </a:lnTo>
                                <a:lnTo>
                                  <a:pt x="859" y="1647"/>
                                </a:lnTo>
                                <a:lnTo>
                                  <a:pt x="816" y="1646"/>
                                </a:lnTo>
                                <a:lnTo>
                                  <a:pt x="731" y="1638"/>
                                </a:lnTo>
                                <a:lnTo>
                                  <a:pt x="649" y="1622"/>
                                </a:lnTo>
                                <a:lnTo>
                                  <a:pt x="571" y="1598"/>
                                </a:lnTo>
                                <a:lnTo>
                                  <a:pt x="495" y="1567"/>
                                </a:lnTo>
                                <a:lnTo>
                                  <a:pt x="424" y="1529"/>
                                </a:lnTo>
                                <a:lnTo>
                                  <a:pt x="357" y="1486"/>
                                </a:lnTo>
                                <a:lnTo>
                                  <a:pt x="295" y="1436"/>
                                </a:lnTo>
                                <a:lnTo>
                                  <a:pt x="238" y="1381"/>
                                </a:lnTo>
                                <a:lnTo>
                                  <a:pt x="187" y="1321"/>
                                </a:lnTo>
                                <a:lnTo>
                                  <a:pt x="142" y="1256"/>
                                </a:lnTo>
                                <a:lnTo>
                                  <a:pt x="103" y="1187"/>
                                </a:lnTo>
                                <a:lnTo>
                                  <a:pt x="86" y="1151"/>
                                </a:lnTo>
                                <a:lnTo>
                                  <a:pt x="104" y="1231"/>
                                </a:lnTo>
                                <a:lnTo>
                                  <a:pt x="124" y="1266"/>
                                </a:lnTo>
                                <a:lnTo>
                                  <a:pt x="147" y="1300"/>
                                </a:lnTo>
                                <a:lnTo>
                                  <a:pt x="171" y="1332"/>
                                </a:lnTo>
                                <a:lnTo>
                                  <a:pt x="196" y="1364"/>
                                </a:lnTo>
                                <a:lnTo>
                                  <a:pt x="223" y="1394"/>
                                </a:lnTo>
                                <a:lnTo>
                                  <a:pt x="252" y="1423"/>
                                </a:lnTo>
                                <a:lnTo>
                                  <a:pt x="281" y="1451"/>
                                </a:lnTo>
                                <a:lnTo>
                                  <a:pt x="312" y="1477"/>
                                </a:lnTo>
                                <a:lnTo>
                                  <a:pt x="345" y="1502"/>
                                </a:lnTo>
                                <a:lnTo>
                                  <a:pt x="379" y="1525"/>
                                </a:lnTo>
                                <a:lnTo>
                                  <a:pt x="413" y="1546"/>
                                </a:lnTo>
                                <a:lnTo>
                                  <a:pt x="449" y="1566"/>
                                </a:lnTo>
                                <a:lnTo>
                                  <a:pt x="486" y="1585"/>
                                </a:lnTo>
                                <a:lnTo>
                                  <a:pt x="524" y="1602"/>
                                </a:lnTo>
                                <a:lnTo>
                                  <a:pt x="563" y="1617"/>
                                </a:lnTo>
                                <a:lnTo>
                                  <a:pt x="603" y="1630"/>
                                </a:lnTo>
                                <a:lnTo>
                                  <a:pt x="644" y="1641"/>
                                </a:lnTo>
                                <a:lnTo>
                                  <a:pt x="686" y="1650"/>
                                </a:lnTo>
                                <a:lnTo>
                                  <a:pt x="728" y="1657"/>
                                </a:lnTo>
                                <a:lnTo>
                                  <a:pt x="771" y="1663"/>
                                </a:lnTo>
                                <a:lnTo>
                                  <a:pt x="815" y="1666"/>
                                </a:lnTo>
                                <a:lnTo>
                                  <a:pt x="859" y="1667"/>
                                </a:lnTo>
                                <a:lnTo>
                                  <a:pt x="903" y="1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9368" y="15125"/>
                            <a:ext cx="297" cy="303"/>
                          </a:xfrm>
                          <a:custGeom>
                            <a:avLst/>
                            <a:gdLst>
                              <a:gd name="T0" fmla="+- 0 9516 9368"/>
                              <a:gd name="T1" fmla="*/ T0 w 297"/>
                              <a:gd name="T2" fmla="+- 0 15125 15125"/>
                              <a:gd name="T3" fmla="*/ 15125 h 303"/>
                              <a:gd name="T4" fmla="+- 0 9503 9368"/>
                              <a:gd name="T5" fmla="*/ T4 w 297"/>
                              <a:gd name="T6" fmla="+- 0 15126 15125"/>
                              <a:gd name="T7" fmla="*/ 15126 h 303"/>
                              <a:gd name="T8" fmla="+- 0 9480 9368"/>
                              <a:gd name="T9" fmla="*/ T8 w 297"/>
                              <a:gd name="T10" fmla="+- 0 15129 15125"/>
                              <a:gd name="T11" fmla="*/ 15129 h 303"/>
                              <a:gd name="T12" fmla="+- 0 9460 9368"/>
                              <a:gd name="T13" fmla="*/ T12 w 297"/>
                              <a:gd name="T14" fmla="+- 0 15136 15125"/>
                              <a:gd name="T15" fmla="*/ 15136 h 303"/>
                              <a:gd name="T16" fmla="+- 0 9440 9368"/>
                              <a:gd name="T17" fmla="*/ T16 w 297"/>
                              <a:gd name="T18" fmla="+- 0 15146 15125"/>
                              <a:gd name="T19" fmla="*/ 15146 h 303"/>
                              <a:gd name="T20" fmla="+- 0 9423 9368"/>
                              <a:gd name="T21" fmla="*/ T20 w 297"/>
                              <a:gd name="T22" fmla="+- 0 15159 15125"/>
                              <a:gd name="T23" fmla="*/ 15159 h 303"/>
                              <a:gd name="T24" fmla="+- 0 9407 9368"/>
                              <a:gd name="T25" fmla="*/ T24 w 297"/>
                              <a:gd name="T26" fmla="+- 0 15174 15125"/>
                              <a:gd name="T27" fmla="*/ 15174 h 303"/>
                              <a:gd name="T28" fmla="+- 0 9394 9368"/>
                              <a:gd name="T29" fmla="*/ T28 w 297"/>
                              <a:gd name="T30" fmla="+- 0 15191 15125"/>
                              <a:gd name="T31" fmla="*/ 15191 h 303"/>
                              <a:gd name="T32" fmla="+- 0 9383 9368"/>
                              <a:gd name="T33" fmla="*/ T32 w 297"/>
                              <a:gd name="T34" fmla="+- 0 15210 15125"/>
                              <a:gd name="T35" fmla="*/ 15210 h 303"/>
                              <a:gd name="T36" fmla="+- 0 9375 9368"/>
                              <a:gd name="T37" fmla="*/ T36 w 297"/>
                              <a:gd name="T38" fmla="+- 0 15231 15125"/>
                              <a:gd name="T39" fmla="*/ 15231 h 303"/>
                              <a:gd name="T40" fmla="+- 0 9370 9368"/>
                              <a:gd name="T41" fmla="*/ T40 w 297"/>
                              <a:gd name="T42" fmla="+- 0 15253 15125"/>
                              <a:gd name="T43" fmla="*/ 15253 h 303"/>
                              <a:gd name="T44" fmla="+- 0 9368 9368"/>
                              <a:gd name="T45" fmla="*/ T44 w 297"/>
                              <a:gd name="T46" fmla="+- 0 15276 15125"/>
                              <a:gd name="T47" fmla="*/ 15276 h 303"/>
                              <a:gd name="T48" fmla="+- 0 9369 9368"/>
                              <a:gd name="T49" fmla="*/ T48 w 297"/>
                              <a:gd name="T50" fmla="+- 0 15291 15125"/>
                              <a:gd name="T51" fmla="*/ 15291 h 303"/>
                              <a:gd name="T52" fmla="+- 0 9372 9368"/>
                              <a:gd name="T53" fmla="*/ T52 w 297"/>
                              <a:gd name="T54" fmla="+- 0 15313 15125"/>
                              <a:gd name="T55" fmla="*/ 15313 h 303"/>
                              <a:gd name="T56" fmla="+- 0 9379 9368"/>
                              <a:gd name="T57" fmla="*/ T56 w 297"/>
                              <a:gd name="T58" fmla="+- 0 15335 15125"/>
                              <a:gd name="T59" fmla="*/ 15335 h 303"/>
                              <a:gd name="T60" fmla="+- 0 9389 9368"/>
                              <a:gd name="T61" fmla="*/ T60 w 297"/>
                              <a:gd name="T62" fmla="+- 0 15354 15125"/>
                              <a:gd name="T63" fmla="*/ 15354 h 303"/>
                              <a:gd name="T64" fmla="+- 0 9401 9368"/>
                              <a:gd name="T65" fmla="*/ T64 w 297"/>
                              <a:gd name="T66" fmla="+- 0 15372 15125"/>
                              <a:gd name="T67" fmla="*/ 15372 h 303"/>
                              <a:gd name="T68" fmla="+- 0 9416 9368"/>
                              <a:gd name="T69" fmla="*/ T68 w 297"/>
                              <a:gd name="T70" fmla="+- 0 15388 15125"/>
                              <a:gd name="T71" fmla="*/ 15388 h 303"/>
                              <a:gd name="T72" fmla="+- 0 9433 9368"/>
                              <a:gd name="T73" fmla="*/ T72 w 297"/>
                              <a:gd name="T74" fmla="+- 0 15402 15125"/>
                              <a:gd name="T75" fmla="*/ 15402 h 303"/>
                              <a:gd name="T76" fmla="+- 0 9452 9368"/>
                              <a:gd name="T77" fmla="*/ T76 w 297"/>
                              <a:gd name="T78" fmla="+- 0 15413 15125"/>
                              <a:gd name="T79" fmla="*/ 15413 h 303"/>
                              <a:gd name="T80" fmla="+- 0 9472 9368"/>
                              <a:gd name="T81" fmla="*/ T80 w 297"/>
                              <a:gd name="T82" fmla="+- 0 15421 15125"/>
                              <a:gd name="T83" fmla="*/ 15421 h 303"/>
                              <a:gd name="T84" fmla="+- 0 9494 9368"/>
                              <a:gd name="T85" fmla="*/ T84 w 297"/>
                              <a:gd name="T86" fmla="+- 0 15426 15125"/>
                              <a:gd name="T87" fmla="*/ 15426 h 303"/>
                              <a:gd name="T88" fmla="+- 0 9516 9368"/>
                              <a:gd name="T89" fmla="*/ T88 w 297"/>
                              <a:gd name="T90" fmla="+- 0 15428 15125"/>
                              <a:gd name="T91" fmla="*/ 15428 h 303"/>
                              <a:gd name="T92" fmla="+- 0 9530 9368"/>
                              <a:gd name="T93" fmla="*/ T92 w 297"/>
                              <a:gd name="T94" fmla="+- 0 15427 15125"/>
                              <a:gd name="T95" fmla="*/ 15427 h 303"/>
                              <a:gd name="T96" fmla="+- 0 9553 9368"/>
                              <a:gd name="T97" fmla="*/ T96 w 297"/>
                              <a:gd name="T98" fmla="+- 0 15423 15125"/>
                              <a:gd name="T99" fmla="*/ 15423 h 303"/>
                              <a:gd name="T100" fmla="+- 0 9573 9368"/>
                              <a:gd name="T101" fmla="*/ T100 w 297"/>
                              <a:gd name="T102" fmla="+- 0 15416 15125"/>
                              <a:gd name="T103" fmla="*/ 15416 h 303"/>
                              <a:gd name="T104" fmla="+- 0 9593 9368"/>
                              <a:gd name="T105" fmla="*/ T104 w 297"/>
                              <a:gd name="T106" fmla="+- 0 15406 15125"/>
                              <a:gd name="T107" fmla="*/ 15406 h 303"/>
                              <a:gd name="T108" fmla="+- 0 9610 9368"/>
                              <a:gd name="T109" fmla="*/ T108 w 297"/>
                              <a:gd name="T110" fmla="+- 0 15394 15125"/>
                              <a:gd name="T111" fmla="*/ 15394 h 303"/>
                              <a:gd name="T112" fmla="+- 0 9626 9368"/>
                              <a:gd name="T113" fmla="*/ T112 w 297"/>
                              <a:gd name="T114" fmla="+- 0 15379 15125"/>
                              <a:gd name="T115" fmla="*/ 15379 h 303"/>
                              <a:gd name="T116" fmla="+- 0 9639 9368"/>
                              <a:gd name="T117" fmla="*/ T116 w 297"/>
                              <a:gd name="T118" fmla="+- 0 15362 15125"/>
                              <a:gd name="T119" fmla="*/ 15362 h 303"/>
                              <a:gd name="T120" fmla="+- 0 9650 9368"/>
                              <a:gd name="T121" fmla="*/ T120 w 297"/>
                              <a:gd name="T122" fmla="+- 0 15342 15125"/>
                              <a:gd name="T123" fmla="*/ 15342 h 303"/>
                              <a:gd name="T124" fmla="+- 0 9658 9368"/>
                              <a:gd name="T125" fmla="*/ T124 w 297"/>
                              <a:gd name="T126" fmla="+- 0 15322 15125"/>
                              <a:gd name="T127" fmla="*/ 15322 h 303"/>
                              <a:gd name="T128" fmla="+- 0 9663 9368"/>
                              <a:gd name="T129" fmla="*/ T128 w 297"/>
                              <a:gd name="T130" fmla="+- 0 15300 15125"/>
                              <a:gd name="T131" fmla="*/ 15300 h 303"/>
                              <a:gd name="T132" fmla="+- 0 9665 9368"/>
                              <a:gd name="T133" fmla="*/ T132 w 297"/>
                              <a:gd name="T134" fmla="+- 0 15276 15125"/>
                              <a:gd name="T135" fmla="*/ 15276 h 303"/>
                              <a:gd name="T136" fmla="+- 0 9664 9368"/>
                              <a:gd name="T137" fmla="*/ T136 w 297"/>
                              <a:gd name="T138" fmla="+- 0 15262 15125"/>
                              <a:gd name="T139" fmla="*/ 15262 h 303"/>
                              <a:gd name="T140" fmla="+- 0 9661 9368"/>
                              <a:gd name="T141" fmla="*/ T140 w 297"/>
                              <a:gd name="T142" fmla="+- 0 15240 15125"/>
                              <a:gd name="T143" fmla="*/ 15240 h 303"/>
                              <a:gd name="T144" fmla="+- 0 9654 9368"/>
                              <a:gd name="T145" fmla="*/ T144 w 297"/>
                              <a:gd name="T146" fmla="+- 0 15218 15125"/>
                              <a:gd name="T147" fmla="*/ 15218 h 303"/>
                              <a:gd name="T148" fmla="+- 0 9644 9368"/>
                              <a:gd name="T149" fmla="*/ T148 w 297"/>
                              <a:gd name="T150" fmla="+- 0 15199 15125"/>
                              <a:gd name="T151" fmla="*/ 15199 h 303"/>
                              <a:gd name="T152" fmla="+- 0 9632 9368"/>
                              <a:gd name="T153" fmla="*/ T152 w 297"/>
                              <a:gd name="T154" fmla="+- 0 15181 15125"/>
                              <a:gd name="T155" fmla="*/ 15181 h 303"/>
                              <a:gd name="T156" fmla="+- 0 9617 9368"/>
                              <a:gd name="T157" fmla="*/ T156 w 297"/>
                              <a:gd name="T158" fmla="+- 0 15165 15125"/>
                              <a:gd name="T159" fmla="*/ 15165 h 303"/>
                              <a:gd name="T160" fmla="+- 0 9600 9368"/>
                              <a:gd name="T161" fmla="*/ T160 w 297"/>
                              <a:gd name="T162" fmla="+- 0 15151 15125"/>
                              <a:gd name="T163" fmla="*/ 15151 h 303"/>
                              <a:gd name="T164" fmla="+- 0 9581 9368"/>
                              <a:gd name="T165" fmla="*/ T164 w 297"/>
                              <a:gd name="T166" fmla="+- 0 15140 15125"/>
                              <a:gd name="T167" fmla="*/ 15140 h 303"/>
                              <a:gd name="T168" fmla="+- 0 9561 9368"/>
                              <a:gd name="T169" fmla="*/ T168 w 297"/>
                              <a:gd name="T170" fmla="+- 0 15132 15125"/>
                              <a:gd name="T171" fmla="*/ 15132 h 303"/>
                              <a:gd name="T172" fmla="+- 0 9539 9368"/>
                              <a:gd name="T173" fmla="*/ T172 w 297"/>
                              <a:gd name="T174" fmla="+- 0 15127 15125"/>
                              <a:gd name="T175" fmla="*/ 15127 h 303"/>
                              <a:gd name="T176" fmla="+- 0 9516 9368"/>
                              <a:gd name="T177" fmla="*/ T176 w 297"/>
                              <a:gd name="T178" fmla="+- 0 15125 15125"/>
                              <a:gd name="T179" fmla="*/ 1512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97" h="303">
                                <a:moveTo>
                                  <a:pt x="148" y="0"/>
                                </a:moveTo>
                                <a:lnTo>
                                  <a:pt x="135" y="1"/>
                                </a:lnTo>
                                <a:lnTo>
                                  <a:pt x="112" y="4"/>
                                </a:lnTo>
                                <a:lnTo>
                                  <a:pt x="92" y="11"/>
                                </a:lnTo>
                                <a:lnTo>
                                  <a:pt x="72" y="21"/>
                                </a:lnTo>
                                <a:lnTo>
                                  <a:pt x="55" y="34"/>
                                </a:lnTo>
                                <a:lnTo>
                                  <a:pt x="39" y="49"/>
                                </a:lnTo>
                                <a:lnTo>
                                  <a:pt x="26" y="66"/>
                                </a:lnTo>
                                <a:lnTo>
                                  <a:pt x="15" y="85"/>
                                </a:lnTo>
                                <a:lnTo>
                                  <a:pt x="7" y="106"/>
                                </a:lnTo>
                                <a:lnTo>
                                  <a:pt x="2" y="128"/>
                                </a:lnTo>
                                <a:lnTo>
                                  <a:pt x="0" y="151"/>
                                </a:lnTo>
                                <a:lnTo>
                                  <a:pt x="1" y="166"/>
                                </a:lnTo>
                                <a:lnTo>
                                  <a:pt x="4" y="188"/>
                                </a:lnTo>
                                <a:lnTo>
                                  <a:pt x="11" y="210"/>
                                </a:lnTo>
                                <a:lnTo>
                                  <a:pt x="21" y="229"/>
                                </a:lnTo>
                                <a:lnTo>
                                  <a:pt x="33" y="247"/>
                                </a:lnTo>
                                <a:lnTo>
                                  <a:pt x="48" y="263"/>
                                </a:lnTo>
                                <a:lnTo>
                                  <a:pt x="65" y="277"/>
                                </a:lnTo>
                                <a:lnTo>
                                  <a:pt x="84" y="288"/>
                                </a:lnTo>
                                <a:lnTo>
                                  <a:pt x="104" y="296"/>
                                </a:lnTo>
                                <a:lnTo>
                                  <a:pt x="126" y="301"/>
                                </a:lnTo>
                                <a:lnTo>
                                  <a:pt x="148" y="303"/>
                                </a:lnTo>
                                <a:lnTo>
                                  <a:pt x="162" y="302"/>
                                </a:lnTo>
                                <a:lnTo>
                                  <a:pt x="185" y="298"/>
                                </a:lnTo>
                                <a:lnTo>
                                  <a:pt x="205" y="291"/>
                                </a:lnTo>
                                <a:lnTo>
                                  <a:pt x="225" y="281"/>
                                </a:lnTo>
                                <a:lnTo>
                                  <a:pt x="242" y="269"/>
                                </a:lnTo>
                                <a:lnTo>
                                  <a:pt x="258" y="254"/>
                                </a:lnTo>
                                <a:lnTo>
                                  <a:pt x="271" y="237"/>
                                </a:lnTo>
                                <a:lnTo>
                                  <a:pt x="282" y="217"/>
                                </a:lnTo>
                                <a:lnTo>
                                  <a:pt x="290" y="197"/>
                                </a:lnTo>
                                <a:lnTo>
                                  <a:pt x="295" y="175"/>
                                </a:lnTo>
                                <a:lnTo>
                                  <a:pt x="297" y="151"/>
                                </a:lnTo>
                                <a:lnTo>
                                  <a:pt x="296" y="137"/>
                                </a:lnTo>
                                <a:lnTo>
                                  <a:pt x="293" y="115"/>
                                </a:lnTo>
                                <a:lnTo>
                                  <a:pt x="286" y="93"/>
                                </a:lnTo>
                                <a:lnTo>
                                  <a:pt x="276" y="74"/>
                                </a:lnTo>
                                <a:lnTo>
                                  <a:pt x="264" y="56"/>
                                </a:lnTo>
                                <a:lnTo>
                                  <a:pt x="249" y="40"/>
                                </a:lnTo>
                                <a:lnTo>
                                  <a:pt x="232" y="26"/>
                                </a:lnTo>
                                <a:lnTo>
                                  <a:pt x="213" y="15"/>
                                </a:lnTo>
                                <a:lnTo>
                                  <a:pt x="193" y="7"/>
                                </a:lnTo>
                                <a:lnTo>
                                  <a:pt x="171" y="2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338" y="15277"/>
                            <a:ext cx="71" cy="284"/>
                          </a:xfrm>
                          <a:custGeom>
                            <a:avLst/>
                            <a:gdLst>
                              <a:gd name="T0" fmla="+- 0 9403 9338"/>
                              <a:gd name="T1" fmla="*/ T0 w 71"/>
                              <a:gd name="T2" fmla="+- 0 15311 15277"/>
                              <a:gd name="T3" fmla="*/ 15311 h 284"/>
                              <a:gd name="T4" fmla="+- 0 9400 9338"/>
                              <a:gd name="T5" fmla="*/ T4 w 71"/>
                              <a:gd name="T6" fmla="+- 0 15300 15277"/>
                              <a:gd name="T7" fmla="*/ 15300 h 284"/>
                              <a:gd name="T8" fmla="+- 0 9402 9338"/>
                              <a:gd name="T9" fmla="*/ T8 w 71"/>
                              <a:gd name="T10" fmla="+- 0 15355 15277"/>
                              <a:gd name="T11" fmla="*/ 15355 h 284"/>
                              <a:gd name="T12" fmla="+- 0 9409 9338"/>
                              <a:gd name="T13" fmla="*/ T12 w 71"/>
                              <a:gd name="T14" fmla="+- 0 15366 15277"/>
                              <a:gd name="T15" fmla="*/ 15366 h 284"/>
                              <a:gd name="T16" fmla="+- 0 9407 9338"/>
                              <a:gd name="T17" fmla="*/ T16 w 71"/>
                              <a:gd name="T18" fmla="+- 0 15323 15277"/>
                              <a:gd name="T19" fmla="*/ 15323 h 284"/>
                              <a:gd name="T20" fmla="+- 0 9403 9338"/>
                              <a:gd name="T21" fmla="*/ T20 w 71"/>
                              <a:gd name="T22" fmla="+- 0 15311 15277"/>
                              <a:gd name="T23" fmla="*/ 1531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1" h="284">
                                <a:moveTo>
                                  <a:pt x="65" y="34"/>
                                </a:moveTo>
                                <a:lnTo>
                                  <a:pt x="62" y="23"/>
                                </a:lnTo>
                                <a:lnTo>
                                  <a:pt x="64" y="78"/>
                                </a:lnTo>
                                <a:lnTo>
                                  <a:pt x="71" y="89"/>
                                </a:lnTo>
                                <a:lnTo>
                                  <a:pt x="69" y="46"/>
                                </a:lnTo>
                                <a:lnTo>
                                  <a:pt x="6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38" y="15277"/>
                            <a:ext cx="71" cy="284"/>
                          </a:xfrm>
                          <a:custGeom>
                            <a:avLst/>
                            <a:gdLst>
                              <a:gd name="T0" fmla="+- 0 9381 9338"/>
                              <a:gd name="T1" fmla="*/ T0 w 71"/>
                              <a:gd name="T2" fmla="+- 0 15305 15277"/>
                              <a:gd name="T3" fmla="*/ 15305 h 284"/>
                              <a:gd name="T4" fmla="+- 0 9395 9338"/>
                              <a:gd name="T5" fmla="*/ T4 w 71"/>
                              <a:gd name="T6" fmla="+- 0 15344 15277"/>
                              <a:gd name="T7" fmla="*/ 15344 h 284"/>
                              <a:gd name="T8" fmla="+- 0 9399 9338"/>
                              <a:gd name="T9" fmla="*/ T8 w 71"/>
                              <a:gd name="T10" fmla="+- 0 15288 15277"/>
                              <a:gd name="T11" fmla="*/ 15288 h 284"/>
                              <a:gd name="T12" fmla="+- 0 9401 9338"/>
                              <a:gd name="T13" fmla="*/ T12 w 71"/>
                              <a:gd name="T14" fmla="+- 0 15250 15277"/>
                              <a:gd name="T15" fmla="*/ 15250 h 284"/>
                              <a:gd name="T16" fmla="+- 0 9413 9338"/>
                              <a:gd name="T17" fmla="*/ T16 w 71"/>
                              <a:gd name="T18" fmla="+- 0 15217 15277"/>
                              <a:gd name="T19" fmla="*/ 15217 h 284"/>
                              <a:gd name="T20" fmla="+- 0 9434 9338"/>
                              <a:gd name="T21" fmla="*/ T20 w 71"/>
                              <a:gd name="T22" fmla="+- 0 15190 15277"/>
                              <a:gd name="T23" fmla="*/ 15190 h 284"/>
                              <a:gd name="T24" fmla="+- 0 9461 9338"/>
                              <a:gd name="T25" fmla="*/ T24 w 71"/>
                              <a:gd name="T26" fmla="+- 0 15169 15277"/>
                              <a:gd name="T27" fmla="*/ 15169 h 284"/>
                              <a:gd name="T28" fmla="+- 0 9494 9338"/>
                              <a:gd name="T29" fmla="*/ T28 w 71"/>
                              <a:gd name="T30" fmla="+- 0 15157 15277"/>
                              <a:gd name="T31" fmla="*/ 15157 h 284"/>
                              <a:gd name="T32" fmla="+- 0 9530 9338"/>
                              <a:gd name="T33" fmla="*/ T32 w 71"/>
                              <a:gd name="T34" fmla="+- 0 15156 15277"/>
                              <a:gd name="T35" fmla="*/ 15156 h 284"/>
                              <a:gd name="T36" fmla="+- 0 9564 9338"/>
                              <a:gd name="T37" fmla="*/ T36 w 71"/>
                              <a:gd name="T38" fmla="+- 0 15165 15277"/>
                              <a:gd name="T39" fmla="*/ 15165 h 284"/>
                              <a:gd name="T40" fmla="+- 0 9593 9338"/>
                              <a:gd name="T41" fmla="*/ T40 w 71"/>
                              <a:gd name="T42" fmla="+- 0 15183 15277"/>
                              <a:gd name="T43" fmla="*/ 15183 h 284"/>
                              <a:gd name="T44" fmla="+- 0 9616 9338"/>
                              <a:gd name="T45" fmla="*/ T44 w 71"/>
                              <a:gd name="T46" fmla="+- 0 15210 15277"/>
                              <a:gd name="T47" fmla="*/ 15210 h 284"/>
                              <a:gd name="T48" fmla="+- 0 9630 9338"/>
                              <a:gd name="T49" fmla="*/ T48 w 71"/>
                              <a:gd name="T50" fmla="+- 0 15242 15277"/>
                              <a:gd name="T51" fmla="*/ 15242 h 284"/>
                              <a:gd name="T52" fmla="+- 0 9635 9338"/>
                              <a:gd name="T53" fmla="*/ T52 w 71"/>
                              <a:gd name="T54" fmla="+- 0 15278 15277"/>
                              <a:gd name="T55" fmla="*/ 15278 h 284"/>
                              <a:gd name="T56" fmla="+- 0 9629 9338"/>
                              <a:gd name="T57" fmla="*/ T56 w 71"/>
                              <a:gd name="T58" fmla="+- 0 15314 15277"/>
                              <a:gd name="T59" fmla="*/ 15314 h 284"/>
                              <a:gd name="T60" fmla="+- 0 9614 9338"/>
                              <a:gd name="T61" fmla="*/ T60 w 71"/>
                              <a:gd name="T62" fmla="+- 0 15346 15277"/>
                              <a:gd name="T63" fmla="*/ 15346 h 284"/>
                              <a:gd name="T64" fmla="+- 0 9591 9338"/>
                              <a:gd name="T65" fmla="*/ T64 w 71"/>
                              <a:gd name="T66" fmla="+- 0 15371 15277"/>
                              <a:gd name="T67" fmla="*/ 15371 h 284"/>
                              <a:gd name="T68" fmla="+- 0 9561 9338"/>
                              <a:gd name="T69" fmla="*/ T68 w 71"/>
                              <a:gd name="T70" fmla="+- 0 15389 15277"/>
                              <a:gd name="T71" fmla="*/ 15389 h 284"/>
                              <a:gd name="T72" fmla="+- 0 9527 9338"/>
                              <a:gd name="T73" fmla="*/ T72 w 71"/>
                              <a:gd name="T74" fmla="+- 0 15398 15277"/>
                              <a:gd name="T75" fmla="*/ 15398 h 284"/>
                              <a:gd name="T76" fmla="+- 0 9491 9338"/>
                              <a:gd name="T77" fmla="*/ T76 w 71"/>
                              <a:gd name="T78" fmla="+- 0 15395 15277"/>
                              <a:gd name="T79" fmla="*/ 15395 h 284"/>
                              <a:gd name="T80" fmla="+- 0 9459 9338"/>
                              <a:gd name="T81" fmla="*/ T80 w 71"/>
                              <a:gd name="T82" fmla="+- 0 15383 15277"/>
                              <a:gd name="T83" fmla="*/ 15383 h 284"/>
                              <a:gd name="T84" fmla="+- 0 9432 9338"/>
                              <a:gd name="T85" fmla="*/ T84 w 71"/>
                              <a:gd name="T86" fmla="+- 0 15362 15277"/>
                              <a:gd name="T87" fmla="*/ 15362 h 284"/>
                              <a:gd name="T88" fmla="+- 0 9412 9338"/>
                              <a:gd name="T89" fmla="*/ T88 w 71"/>
                              <a:gd name="T90" fmla="+- 0 15333 15277"/>
                              <a:gd name="T91" fmla="*/ 15333 h 284"/>
                              <a:gd name="T92" fmla="+- 0 9418 9338"/>
                              <a:gd name="T93" fmla="*/ T92 w 71"/>
                              <a:gd name="T94" fmla="+- 0 15376 15277"/>
                              <a:gd name="T95" fmla="*/ 15376 h 284"/>
                              <a:gd name="T96" fmla="+- 0 9450 9338"/>
                              <a:gd name="T97" fmla="*/ T96 w 71"/>
                              <a:gd name="T98" fmla="+- 0 15401 15277"/>
                              <a:gd name="T99" fmla="*/ 15401 h 284"/>
                              <a:gd name="T100" fmla="+- 0 9488 9338"/>
                              <a:gd name="T101" fmla="*/ T100 w 71"/>
                              <a:gd name="T102" fmla="+- 0 15415 15277"/>
                              <a:gd name="T103" fmla="*/ 15415 h 284"/>
                              <a:gd name="T104" fmla="+- 0 9530 9338"/>
                              <a:gd name="T105" fmla="*/ T104 w 71"/>
                              <a:gd name="T106" fmla="+- 0 15417 15277"/>
                              <a:gd name="T107" fmla="*/ 15417 h 284"/>
                              <a:gd name="T108" fmla="+- 0 9570 9338"/>
                              <a:gd name="T109" fmla="*/ T108 w 71"/>
                              <a:gd name="T110" fmla="+- 0 15407 15277"/>
                              <a:gd name="T111" fmla="*/ 15407 h 284"/>
                              <a:gd name="T112" fmla="+- 0 9604 9338"/>
                              <a:gd name="T113" fmla="*/ T112 w 71"/>
                              <a:gd name="T114" fmla="+- 0 15386 15277"/>
                              <a:gd name="T115" fmla="*/ 15386 h 284"/>
                              <a:gd name="T116" fmla="+- 0 9631 9338"/>
                              <a:gd name="T117" fmla="*/ T116 w 71"/>
                              <a:gd name="T118" fmla="+- 0 15356 15277"/>
                              <a:gd name="T119" fmla="*/ 15356 h 284"/>
                              <a:gd name="T120" fmla="+- 0 9649 9338"/>
                              <a:gd name="T121" fmla="*/ T120 w 71"/>
                              <a:gd name="T122" fmla="+- 0 15319 15277"/>
                              <a:gd name="T123" fmla="*/ 15319 h 284"/>
                              <a:gd name="T124" fmla="+- 0 9655 9338"/>
                              <a:gd name="T125" fmla="*/ T124 w 71"/>
                              <a:gd name="T126" fmla="+- 0 15277 15277"/>
                              <a:gd name="T127" fmla="*/ 15277 h 284"/>
                              <a:gd name="T128" fmla="+- 0 9649 9338"/>
                              <a:gd name="T129" fmla="*/ T128 w 71"/>
                              <a:gd name="T130" fmla="+- 0 15235 15277"/>
                              <a:gd name="T131" fmla="*/ 15235 h 284"/>
                              <a:gd name="T132" fmla="+- 0 9632 9338"/>
                              <a:gd name="T133" fmla="*/ T132 w 71"/>
                              <a:gd name="T134" fmla="+- 0 15198 15277"/>
                              <a:gd name="T135" fmla="*/ 15198 h 284"/>
                              <a:gd name="T136" fmla="+- 0 9605 9338"/>
                              <a:gd name="T137" fmla="*/ T136 w 71"/>
                              <a:gd name="T138" fmla="+- 0 15168 15277"/>
                              <a:gd name="T139" fmla="*/ 15168 h 284"/>
                              <a:gd name="T140" fmla="+- 0 9571 9338"/>
                              <a:gd name="T141" fmla="*/ T140 w 71"/>
                              <a:gd name="T142" fmla="+- 0 15146 15277"/>
                              <a:gd name="T143" fmla="*/ 15146 h 284"/>
                              <a:gd name="T144" fmla="+- 0 9531 9338"/>
                              <a:gd name="T145" fmla="*/ T144 w 71"/>
                              <a:gd name="T146" fmla="+- 0 15136 15277"/>
                              <a:gd name="T147" fmla="*/ 15136 h 284"/>
                              <a:gd name="T148" fmla="+- 0 9489 9338"/>
                              <a:gd name="T149" fmla="*/ T148 w 71"/>
                              <a:gd name="T150" fmla="+- 0 15138 15277"/>
                              <a:gd name="T151" fmla="*/ 15138 h 284"/>
                              <a:gd name="T152" fmla="+- 0 9451 9338"/>
                              <a:gd name="T153" fmla="*/ T152 w 71"/>
                              <a:gd name="T154" fmla="+- 0 15152 15277"/>
                              <a:gd name="T155" fmla="*/ 15152 h 284"/>
                              <a:gd name="T156" fmla="+- 0 9419 9338"/>
                              <a:gd name="T157" fmla="*/ T156 w 71"/>
                              <a:gd name="T158" fmla="+- 0 15176 15277"/>
                              <a:gd name="T159" fmla="*/ 15176 h 284"/>
                              <a:gd name="T160" fmla="+- 0 9395 9338"/>
                              <a:gd name="T161" fmla="*/ T160 w 71"/>
                              <a:gd name="T162" fmla="+- 0 15208 15277"/>
                              <a:gd name="T163" fmla="*/ 15208 h 284"/>
                              <a:gd name="T164" fmla="+- 0 9381 9338"/>
                              <a:gd name="T165" fmla="*/ T164 w 71"/>
                              <a:gd name="T166" fmla="+- 0 15247 15277"/>
                              <a:gd name="T167" fmla="*/ 1524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1" h="284">
                                <a:moveTo>
                                  <a:pt x="40" y="-1"/>
                                </a:moveTo>
                                <a:lnTo>
                                  <a:pt x="41" y="14"/>
                                </a:lnTo>
                                <a:lnTo>
                                  <a:pt x="43" y="28"/>
                                </a:lnTo>
                                <a:lnTo>
                                  <a:pt x="46" y="41"/>
                                </a:lnTo>
                                <a:lnTo>
                                  <a:pt x="51" y="54"/>
                                </a:lnTo>
                                <a:lnTo>
                                  <a:pt x="57" y="67"/>
                                </a:lnTo>
                                <a:lnTo>
                                  <a:pt x="64" y="78"/>
                                </a:lnTo>
                                <a:lnTo>
                                  <a:pt x="62" y="23"/>
                                </a:lnTo>
                                <a:lnTo>
                                  <a:pt x="61" y="11"/>
                                </a:lnTo>
                                <a:lnTo>
                                  <a:pt x="60" y="-2"/>
                                </a:lnTo>
                                <a:lnTo>
                                  <a:pt x="61" y="-14"/>
                                </a:lnTo>
                                <a:lnTo>
                                  <a:pt x="63" y="-27"/>
                                </a:lnTo>
                                <a:lnTo>
                                  <a:pt x="66" y="-38"/>
                                </a:lnTo>
                                <a:lnTo>
                                  <a:pt x="70" y="-49"/>
                                </a:lnTo>
                                <a:lnTo>
                                  <a:pt x="75" y="-60"/>
                                </a:lnTo>
                                <a:lnTo>
                                  <a:pt x="81" y="-70"/>
                                </a:lnTo>
                                <a:lnTo>
                                  <a:pt x="88" y="-79"/>
                                </a:lnTo>
                                <a:lnTo>
                                  <a:pt x="96" y="-87"/>
                                </a:lnTo>
                                <a:lnTo>
                                  <a:pt x="105" y="-95"/>
                                </a:lnTo>
                                <a:lnTo>
                                  <a:pt x="114" y="-102"/>
                                </a:lnTo>
                                <a:lnTo>
                                  <a:pt x="123" y="-108"/>
                                </a:lnTo>
                                <a:lnTo>
                                  <a:pt x="134" y="-113"/>
                                </a:lnTo>
                                <a:lnTo>
                                  <a:pt x="145" y="-117"/>
                                </a:lnTo>
                                <a:lnTo>
                                  <a:pt x="156" y="-120"/>
                                </a:lnTo>
                                <a:lnTo>
                                  <a:pt x="168" y="-122"/>
                                </a:lnTo>
                                <a:lnTo>
                                  <a:pt x="180" y="-122"/>
                                </a:lnTo>
                                <a:lnTo>
                                  <a:pt x="192" y="-121"/>
                                </a:lnTo>
                                <a:lnTo>
                                  <a:pt x="204" y="-119"/>
                                </a:lnTo>
                                <a:lnTo>
                                  <a:pt x="215" y="-116"/>
                                </a:lnTo>
                                <a:lnTo>
                                  <a:pt x="226" y="-112"/>
                                </a:lnTo>
                                <a:lnTo>
                                  <a:pt x="236" y="-107"/>
                                </a:lnTo>
                                <a:lnTo>
                                  <a:pt x="246" y="-100"/>
                                </a:lnTo>
                                <a:lnTo>
                                  <a:pt x="255" y="-94"/>
                                </a:lnTo>
                                <a:lnTo>
                                  <a:pt x="263" y="-86"/>
                                </a:lnTo>
                                <a:lnTo>
                                  <a:pt x="271" y="-77"/>
                                </a:lnTo>
                                <a:lnTo>
                                  <a:pt x="278" y="-67"/>
                                </a:lnTo>
                                <a:lnTo>
                                  <a:pt x="284" y="-57"/>
                                </a:lnTo>
                                <a:lnTo>
                                  <a:pt x="288" y="-47"/>
                                </a:lnTo>
                                <a:lnTo>
                                  <a:pt x="292" y="-35"/>
                                </a:lnTo>
                                <a:lnTo>
                                  <a:pt x="295" y="-24"/>
                                </a:lnTo>
                                <a:lnTo>
                                  <a:pt x="297" y="-11"/>
                                </a:lnTo>
                                <a:lnTo>
                                  <a:pt x="297" y="1"/>
                                </a:lnTo>
                                <a:lnTo>
                                  <a:pt x="296" y="14"/>
                                </a:lnTo>
                                <a:lnTo>
                                  <a:pt x="294" y="26"/>
                                </a:lnTo>
                                <a:lnTo>
                                  <a:pt x="291" y="37"/>
                                </a:lnTo>
                                <a:lnTo>
                                  <a:pt x="287" y="48"/>
                                </a:lnTo>
                                <a:lnTo>
                                  <a:pt x="282" y="59"/>
                                </a:lnTo>
                                <a:lnTo>
                                  <a:pt x="276" y="69"/>
                                </a:lnTo>
                                <a:lnTo>
                                  <a:pt x="269" y="78"/>
                                </a:lnTo>
                                <a:lnTo>
                                  <a:pt x="261" y="87"/>
                                </a:lnTo>
                                <a:lnTo>
                                  <a:pt x="253" y="94"/>
                                </a:lnTo>
                                <a:lnTo>
                                  <a:pt x="243" y="102"/>
                                </a:lnTo>
                                <a:lnTo>
                                  <a:pt x="234" y="107"/>
                                </a:lnTo>
                                <a:lnTo>
                                  <a:pt x="223" y="112"/>
                                </a:lnTo>
                                <a:lnTo>
                                  <a:pt x="212" y="116"/>
                                </a:lnTo>
                                <a:lnTo>
                                  <a:pt x="201" y="119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21"/>
                                </a:lnTo>
                                <a:lnTo>
                                  <a:pt x="165" y="120"/>
                                </a:lnTo>
                                <a:lnTo>
                                  <a:pt x="153" y="118"/>
                                </a:lnTo>
                                <a:lnTo>
                                  <a:pt x="142" y="115"/>
                                </a:lnTo>
                                <a:lnTo>
                                  <a:pt x="131" y="111"/>
                                </a:lnTo>
                                <a:lnTo>
                                  <a:pt x="121" y="106"/>
                                </a:lnTo>
                                <a:lnTo>
                                  <a:pt x="111" y="100"/>
                                </a:lnTo>
                                <a:lnTo>
                                  <a:pt x="102" y="93"/>
                                </a:lnTo>
                                <a:lnTo>
                                  <a:pt x="94" y="85"/>
                                </a:lnTo>
                                <a:lnTo>
                                  <a:pt x="86" y="76"/>
                                </a:lnTo>
                                <a:lnTo>
                                  <a:pt x="80" y="67"/>
                                </a:lnTo>
                                <a:lnTo>
                                  <a:pt x="74" y="56"/>
                                </a:lnTo>
                                <a:lnTo>
                                  <a:pt x="69" y="46"/>
                                </a:lnTo>
                                <a:lnTo>
                                  <a:pt x="71" y="89"/>
                                </a:lnTo>
                                <a:lnTo>
                                  <a:pt x="80" y="99"/>
                                </a:lnTo>
                                <a:lnTo>
                                  <a:pt x="90" y="109"/>
                                </a:lnTo>
                                <a:lnTo>
                                  <a:pt x="101" y="117"/>
                                </a:lnTo>
                                <a:lnTo>
                                  <a:pt x="112" y="124"/>
                                </a:lnTo>
                                <a:lnTo>
                                  <a:pt x="124" y="130"/>
                                </a:lnTo>
                                <a:lnTo>
                                  <a:pt x="137" y="135"/>
                                </a:lnTo>
                                <a:lnTo>
                                  <a:pt x="150" y="138"/>
                                </a:lnTo>
                                <a:lnTo>
                                  <a:pt x="164" y="140"/>
                                </a:lnTo>
                                <a:lnTo>
                                  <a:pt x="178" y="141"/>
                                </a:lnTo>
                                <a:lnTo>
                                  <a:pt x="192" y="140"/>
                                </a:lnTo>
                                <a:lnTo>
                                  <a:pt x="206" y="138"/>
                                </a:lnTo>
                                <a:lnTo>
                                  <a:pt x="219" y="135"/>
                                </a:lnTo>
                                <a:lnTo>
                                  <a:pt x="232" y="130"/>
                                </a:lnTo>
                                <a:lnTo>
                                  <a:pt x="244" y="124"/>
                                </a:lnTo>
                                <a:lnTo>
                                  <a:pt x="256" y="117"/>
                                </a:lnTo>
                                <a:lnTo>
                                  <a:pt x="266" y="109"/>
                                </a:lnTo>
                                <a:lnTo>
                                  <a:pt x="276" y="100"/>
                                </a:lnTo>
                                <a:lnTo>
                                  <a:pt x="285" y="90"/>
                                </a:lnTo>
                                <a:lnTo>
                                  <a:pt x="293" y="79"/>
                                </a:lnTo>
                                <a:lnTo>
                                  <a:pt x="300" y="68"/>
                                </a:lnTo>
                                <a:lnTo>
                                  <a:pt x="306" y="55"/>
                                </a:lnTo>
                                <a:lnTo>
                                  <a:pt x="311" y="42"/>
                                </a:lnTo>
                                <a:lnTo>
                                  <a:pt x="314" y="29"/>
                                </a:lnTo>
                                <a:lnTo>
                                  <a:pt x="316" y="15"/>
                                </a:lnTo>
                                <a:lnTo>
                                  <a:pt x="317" y="0"/>
                                </a:lnTo>
                                <a:lnTo>
                                  <a:pt x="316" y="-14"/>
                                </a:lnTo>
                                <a:lnTo>
                                  <a:pt x="314" y="-29"/>
                                </a:lnTo>
                                <a:lnTo>
                                  <a:pt x="311" y="-42"/>
                                </a:lnTo>
                                <a:lnTo>
                                  <a:pt x="306" y="-55"/>
                                </a:lnTo>
                                <a:lnTo>
                                  <a:pt x="301" y="-68"/>
                                </a:lnTo>
                                <a:lnTo>
                                  <a:pt x="294" y="-79"/>
                                </a:lnTo>
                                <a:lnTo>
                                  <a:pt x="286" y="-90"/>
                                </a:lnTo>
                                <a:lnTo>
                                  <a:pt x="277" y="-100"/>
                                </a:lnTo>
                                <a:lnTo>
                                  <a:pt x="267" y="-109"/>
                                </a:lnTo>
                                <a:lnTo>
                                  <a:pt x="256" y="-118"/>
                                </a:lnTo>
                                <a:lnTo>
                                  <a:pt x="245" y="-125"/>
                                </a:lnTo>
                                <a:lnTo>
                                  <a:pt x="233" y="-131"/>
                                </a:lnTo>
                                <a:lnTo>
                                  <a:pt x="220" y="-135"/>
                                </a:lnTo>
                                <a:lnTo>
                                  <a:pt x="207" y="-139"/>
                                </a:lnTo>
                                <a:lnTo>
                                  <a:pt x="193" y="-141"/>
                                </a:lnTo>
                                <a:lnTo>
                                  <a:pt x="179" y="-142"/>
                                </a:lnTo>
                                <a:lnTo>
                                  <a:pt x="165" y="-141"/>
                                </a:lnTo>
                                <a:lnTo>
                                  <a:pt x="151" y="-139"/>
                                </a:lnTo>
                                <a:lnTo>
                                  <a:pt x="138" y="-136"/>
                                </a:lnTo>
                                <a:lnTo>
                                  <a:pt x="125" y="-131"/>
                                </a:lnTo>
                                <a:lnTo>
                                  <a:pt x="113" y="-125"/>
                                </a:lnTo>
                                <a:lnTo>
                                  <a:pt x="102" y="-118"/>
                                </a:lnTo>
                                <a:lnTo>
                                  <a:pt x="91" y="-110"/>
                                </a:lnTo>
                                <a:lnTo>
                                  <a:pt x="81" y="-101"/>
                                </a:lnTo>
                                <a:lnTo>
                                  <a:pt x="72" y="-91"/>
                                </a:lnTo>
                                <a:lnTo>
                                  <a:pt x="64" y="-80"/>
                                </a:lnTo>
                                <a:lnTo>
                                  <a:pt x="57" y="-69"/>
                                </a:lnTo>
                                <a:lnTo>
                                  <a:pt x="51" y="-56"/>
                                </a:lnTo>
                                <a:lnTo>
                                  <a:pt x="46" y="-43"/>
                                </a:lnTo>
                                <a:lnTo>
                                  <a:pt x="43" y="-30"/>
                                </a:lnTo>
                                <a:lnTo>
                                  <a:pt x="41" y="-15"/>
                                </a:lnTo>
                                <a:lnTo>
                                  <a:pt x="40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38" y="15277"/>
                            <a:ext cx="71" cy="284"/>
                          </a:xfrm>
                          <a:custGeom>
                            <a:avLst/>
                            <a:gdLst>
                              <a:gd name="T0" fmla="+- 0 9371 9338"/>
                              <a:gd name="T1" fmla="*/ T0 w 71"/>
                              <a:gd name="T2" fmla="+- 0 15340 15277"/>
                              <a:gd name="T3" fmla="*/ 15340 h 284"/>
                              <a:gd name="T4" fmla="+- 0 9369 9338"/>
                              <a:gd name="T5" fmla="*/ T4 w 71"/>
                              <a:gd name="T6" fmla="+- 0 15379 15277"/>
                              <a:gd name="T7" fmla="*/ 15379 h 284"/>
                              <a:gd name="T8" fmla="+- 0 9391 9338"/>
                              <a:gd name="T9" fmla="*/ T8 w 71"/>
                              <a:gd name="T10" fmla="+- 0 15406 15277"/>
                              <a:gd name="T11" fmla="*/ 15406 h 284"/>
                              <a:gd name="T12" fmla="+- 0 9418 9338"/>
                              <a:gd name="T13" fmla="*/ T12 w 71"/>
                              <a:gd name="T14" fmla="+- 0 15428 15277"/>
                              <a:gd name="T15" fmla="*/ 15428 h 284"/>
                              <a:gd name="T16" fmla="+- 0 9448 9338"/>
                              <a:gd name="T17" fmla="*/ T16 w 71"/>
                              <a:gd name="T18" fmla="+- 0 15444 15277"/>
                              <a:gd name="T19" fmla="*/ 15444 h 284"/>
                              <a:gd name="T20" fmla="+- 0 9482 9338"/>
                              <a:gd name="T21" fmla="*/ T20 w 71"/>
                              <a:gd name="T22" fmla="+- 0 15455 15277"/>
                              <a:gd name="T23" fmla="*/ 15455 h 284"/>
                              <a:gd name="T24" fmla="+- 0 9518 9338"/>
                              <a:gd name="T25" fmla="*/ T24 w 71"/>
                              <a:gd name="T26" fmla="+- 0 15458 15277"/>
                              <a:gd name="T27" fmla="*/ 15458 h 284"/>
                              <a:gd name="T28" fmla="+- 0 9554 9338"/>
                              <a:gd name="T29" fmla="*/ T28 w 71"/>
                              <a:gd name="T30" fmla="+- 0 15454 15277"/>
                              <a:gd name="T31" fmla="*/ 15454 h 284"/>
                              <a:gd name="T32" fmla="+- 0 9588 9338"/>
                              <a:gd name="T33" fmla="*/ T32 w 71"/>
                              <a:gd name="T34" fmla="+- 0 15443 15277"/>
                              <a:gd name="T35" fmla="*/ 15443 h 284"/>
                              <a:gd name="T36" fmla="+- 0 9618 9338"/>
                              <a:gd name="T37" fmla="*/ T36 w 71"/>
                              <a:gd name="T38" fmla="+- 0 15426 15277"/>
                              <a:gd name="T39" fmla="*/ 15426 h 284"/>
                              <a:gd name="T40" fmla="+- 0 9644 9338"/>
                              <a:gd name="T41" fmla="*/ T40 w 71"/>
                              <a:gd name="T42" fmla="+- 0 15404 15277"/>
                              <a:gd name="T43" fmla="*/ 15404 h 284"/>
                              <a:gd name="T44" fmla="+- 0 9665 9338"/>
                              <a:gd name="T45" fmla="*/ T44 w 71"/>
                              <a:gd name="T46" fmla="+- 0 15377 15277"/>
                              <a:gd name="T47" fmla="*/ 15377 h 284"/>
                              <a:gd name="T48" fmla="+- 0 9682 9338"/>
                              <a:gd name="T49" fmla="*/ T48 w 71"/>
                              <a:gd name="T50" fmla="+- 0 15346 15277"/>
                              <a:gd name="T51" fmla="*/ 15346 h 284"/>
                              <a:gd name="T52" fmla="+- 0 9692 9338"/>
                              <a:gd name="T53" fmla="*/ T52 w 71"/>
                              <a:gd name="T54" fmla="+- 0 15312 15277"/>
                              <a:gd name="T55" fmla="*/ 15312 h 284"/>
                              <a:gd name="T56" fmla="+- 0 9695 9338"/>
                              <a:gd name="T57" fmla="*/ T56 w 71"/>
                              <a:gd name="T58" fmla="+- 0 15275 15277"/>
                              <a:gd name="T59" fmla="*/ 15275 h 284"/>
                              <a:gd name="T60" fmla="+- 0 9691 9338"/>
                              <a:gd name="T61" fmla="*/ T60 w 71"/>
                              <a:gd name="T62" fmla="+- 0 15239 15277"/>
                              <a:gd name="T63" fmla="*/ 15239 h 284"/>
                              <a:gd name="T64" fmla="+- 0 9681 9338"/>
                              <a:gd name="T65" fmla="*/ T64 w 71"/>
                              <a:gd name="T66" fmla="+- 0 15205 15277"/>
                              <a:gd name="T67" fmla="*/ 15205 h 284"/>
                              <a:gd name="T68" fmla="+- 0 9664 9338"/>
                              <a:gd name="T69" fmla="*/ T68 w 71"/>
                              <a:gd name="T70" fmla="+- 0 15174 15277"/>
                              <a:gd name="T71" fmla="*/ 15174 h 284"/>
                              <a:gd name="T72" fmla="+- 0 9642 9338"/>
                              <a:gd name="T73" fmla="*/ T72 w 71"/>
                              <a:gd name="T74" fmla="+- 0 15148 15277"/>
                              <a:gd name="T75" fmla="*/ 15148 h 284"/>
                              <a:gd name="T76" fmla="+- 0 9615 9338"/>
                              <a:gd name="T77" fmla="*/ T76 w 71"/>
                              <a:gd name="T78" fmla="+- 0 15125 15277"/>
                              <a:gd name="T79" fmla="*/ 15125 h 284"/>
                              <a:gd name="T80" fmla="+- 0 9585 9338"/>
                              <a:gd name="T81" fmla="*/ T80 w 71"/>
                              <a:gd name="T82" fmla="+- 0 15109 15277"/>
                              <a:gd name="T83" fmla="*/ 15109 h 284"/>
                              <a:gd name="T84" fmla="+- 0 9551 9338"/>
                              <a:gd name="T85" fmla="*/ T84 w 71"/>
                              <a:gd name="T86" fmla="+- 0 15099 15277"/>
                              <a:gd name="T87" fmla="*/ 15099 h 284"/>
                              <a:gd name="T88" fmla="+- 0 9515 9338"/>
                              <a:gd name="T89" fmla="*/ T88 w 71"/>
                              <a:gd name="T90" fmla="+- 0 15095 15277"/>
                              <a:gd name="T91" fmla="*/ 15095 h 284"/>
                              <a:gd name="T92" fmla="+- 0 9479 9338"/>
                              <a:gd name="T93" fmla="*/ T92 w 71"/>
                              <a:gd name="T94" fmla="+- 0 15099 15277"/>
                              <a:gd name="T95" fmla="*/ 15099 h 284"/>
                              <a:gd name="T96" fmla="+- 0 9446 9338"/>
                              <a:gd name="T97" fmla="*/ T96 w 71"/>
                              <a:gd name="T98" fmla="+- 0 15110 15277"/>
                              <a:gd name="T99" fmla="*/ 15110 h 284"/>
                              <a:gd name="T100" fmla="+- 0 9415 9338"/>
                              <a:gd name="T101" fmla="*/ T100 w 71"/>
                              <a:gd name="T102" fmla="+- 0 15127 15277"/>
                              <a:gd name="T103" fmla="*/ 15127 h 284"/>
                              <a:gd name="T104" fmla="+- 0 9389 9338"/>
                              <a:gd name="T105" fmla="*/ T104 w 71"/>
                              <a:gd name="T106" fmla="+- 0 15149 15277"/>
                              <a:gd name="T107" fmla="*/ 15149 h 284"/>
                              <a:gd name="T108" fmla="+- 0 9368 9338"/>
                              <a:gd name="T109" fmla="*/ T108 w 71"/>
                              <a:gd name="T110" fmla="+- 0 15176 15277"/>
                              <a:gd name="T111" fmla="*/ 15176 h 284"/>
                              <a:gd name="T112" fmla="+- 0 9352 9338"/>
                              <a:gd name="T113" fmla="*/ T112 w 71"/>
                              <a:gd name="T114" fmla="+- 0 15207 15277"/>
                              <a:gd name="T115" fmla="*/ 15207 h 284"/>
                              <a:gd name="T116" fmla="+- 0 9341 9338"/>
                              <a:gd name="T117" fmla="*/ T116 w 71"/>
                              <a:gd name="T118" fmla="+- 0 15242 15277"/>
                              <a:gd name="T119" fmla="*/ 15242 h 284"/>
                              <a:gd name="T120" fmla="+- 0 9338 9338"/>
                              <a:gd name="T121" fmla="*/ T120 w 71"/>
                              <a:gd name="T122" fmla="+- 0 15278 15277"/>
                              <a:gd name="T123" fmla="*/ 15278 h 284"/>
                              <a:gd name="T124" fmla="+- 0 9342 9338"/>
                              <a:gd name="T125" fmla="*/ T124 w 71"/>
                              <a:gd name="T126" fmla="+- 0 15314 15277"/>
                              <a:gd name="T127" fmla="*/ 15314 h 284"/>
                              <a:gd name="T128" fmla="+- 0 9353 9338"/>
                              <a:gd name="T129" fmla="*/ T128 w 71"/>
                              <a:gd name="T130" fmla="+- 0 15348 15277"/>
                              <a:gd name="T131" fmla="*/ 15348 h 284"/>
                              <a:gd name="T132" fmla="+- 0 9359 9338"/>
                              <a:gd name="T133" fmla="*/ T132 w 71"/>
                              <a:gd name="T134" fmla="+- 0 15261 15277"/>
                              <a:gd name="T135" fmla="*/ 15261 h 284"/>
                              <a:gd name="T136" fmla="+- 0 9365 9338"/>
                              <a:gd name="T137" fmla="*/ T136 w 71"/>
                              <a:gd name="T138" fmla="+- 0 15229 15277"/>
                              <a:gd name="T139" fmla="*/ 15229 h 284"/>
                              <a:gd name="T140" fmla="+- 0 9377 9338"/>
                              <a:gd name="T141" fmla="*/ T140 w 71"/>
                              <a:gd name="T142" fmla="+- 0 15200 15277"/>
                              <a:gd name="T143" fmla="*/ 15200 h 284"/>
                              <a:gd name="T144" fmla="+- 0 9394 9338"/>
                              <a:gd name="T145" fmla="*/ T144 w 71"/>
                              <a:gd name="T146" fmla="+- 0 15174 15277"/>
                              <a:gd name="T147" fmla="*/ 15174 h 284"/>
                              <a:gd name="T148" fmla="+- 0 9415 9338"/>
                              <a:gd name="T149" fmla="*/ T148 w 71"/>
                              <a:gd name="T150" fmla="+- 0 15152 15277"/>
                              <a:gd name="T151" fmla="*/ 15152 h 284"/>
                              <a:gd name="T152" fmla="+- 0 9441 9338"/>
                              <a:gd name="T153" fmla="*/ T152 w 71"/>
                              <a:gd name="T154" fmla="+- 0 15135 15277"/>
                              <a:gd name="T155" fmla="*/ 15135 h 284"/>
                              <a:gd name="T156" fmla="+- 0 9469 9338"/>
                              <a:gd name="T157" fmla="*/ T156 w 71"/>
                              <a:gd name="T158" fmla="+- 0 15122 15277"/>
                              <a:gd name="T159" fmla="*/ 15122 h 284"/>
                              <a:gd name="T160" fmla="+- 0 9500 9338"/>
                              <a:gd name="T161" fmla="*/ T160 w 71"/>
                              <a:gd name="T162" fmla="+- 0 15116 15277"/>
                              <a:gd name="T163" fmla="*/ 15116 h 284"/>
                              <a:gd name="T164" fmla="+- 0 9532 9338"/>
                              <a:gd name="T165" fmla="*/ T164 w 71"/>
                              <a:gd name="T166" fmla="+- 0 15116 15277"/>
                              <a:gd name="T167" fmla="*/ 15116 h 284"/>
                              <a:gd name="T168" fmla="+- 0 9563 9338"/>
                              <a:gd name="T169" fmla="*/ T168 w 71"/>
                              <a:gd name="T170" fmla="+- 0 15122 15277"/>
                              <a:gd name="T171" fmla="*/ 15122 h 284"/>
                              <a:gd name="T172" fmla="+- 0 9592 9338"/>
                              <a:gd name="T173" fmla="*/ T172 w 71"/>
                              <a:gd name="T174" fmla="+- 0 15134 15277"/>
                              <a:gd name="T175" fmla="*/ 15134 h 284"/>
                              <a:gd name="T176" fmla="+- 0 9617 9338"/>
                              <a:gd name="T177" fmla="*/ T176 w 71"/>
                              <a:gd name="T178" fmla="+- 0 15152 15277"/>
                              <a:gd name="T179" fmla="*/ 15152 h 284"/>
                              <a:gd name="T180" fmla="+- 0 9639 9338"/>
                              <a:gd name="T181" fmla="*/ T180 w 71"/>
                              <a:gd name="T182" fmla="+- 0 15173 15277"/>
                              <a:gd name="T183" fmla="*/ 15173 h 284"/>
                              <a:gd name="T184" fmla="+- 0 9656 9338"/>
                              <a:gd name="T185" fmla="*/ T184 w 71"/>
                              <a:gd name="T186" fmla="+- 0 15199 15277"/>
                              <a:gd name="T187" fmla="*/ 15199 h 284"/>
                              <a:gd name="T188" fmla="+- 0 9668 9338"/>
                              <a:gd name="T189" fmla="*/ T188 w 71"/>
                              <a:gd name="T190" fmla="+- 0 15228 15277"/>
                              <a:gd name="T191" fmla="*/ 15228 h 284"/>
                              <a:gd name="T192" fmla="+- 0 9674 9338"/>
                              <a:gd name="T193" fmla="*/ T192 w 71"/>
                              <a:gd name="T194" fmla="+- 0 15260 15277"/>
                              <a:gd name="T195" fmla="*/ 15260 h 284"/>
                              <a:gd name="T196" fmla="+- 0 9674 9338"/>
                              <a:gd name="T197" fmla="*/ T196 w 71"/>
                              <a:gd name="T198" fmla="+- 0 15293 15277"/>
                              <a:gd name="T199" fmla="*/ 15293 h 284"/>
                              <a:gd name="T200" fmla="+- 0 9668 9338"/>
                              <a:gd name="T201" fmla="*/ T200 w 71"/>
                              <a:gd name="T202" fmla="+- 0 15324 15277"/>
                              <a:gd name="T203" fmla="*/ 15324 h 284"/>
                              <a:gd name="T204" fmla="+- 0 9656 9338"/>
                              <a:gd name="T205" fmla="*/ T204 w 71"/>
                              <a:gd name="T206" fmla="+- 0 15353 15277"/>
                              <a:gd name="T207" fmla="*/ 15353 h 284"/>
                              <a:gd name="T208" fmla="+- 0 9639 9338"/>
                              <a:gd name="T209" fmla="*/ T208 w 71"/>
                              <a:gd name="T210" fmla="+- 0 15379 15277"/>
                              <a:gd name="T211" fmla="*/ 15379 h 284"/>
                              <a:gd name="T212" fmla="+- 0 9618 9338"/>
                              <a:gd name="T213" fmla="*/ T212 w 71"/>
                              <a:gd name="T214" fmla="+- 0 15401 15277"/>
                              <a:gd name="T215" fmla="*/ 15401 h 284"/>
                              <a:gd name="T216" fmla="+- 0 9593 9338"/>
                              <a:gd name="T217" fmla="*/ T216 w 71"/>
                              <a:gd name="T218" fmla="+- 0 15418 15277"/>
                              <a:gd name="T219" fmla="*/ 15418 h 284"/>
                              <a:gd name="T220" fmla="+- 0 9564 9338"/>
                              <a:gd name="T221" fmla="*/ T220 w 71"/>
                              <a:gd name="T222" fmla="+- 0 15431 15277"/>
                              <a:gd name="T223" fmla="*/ 15431 h 284"/>
                              <a:gd name="T224" fmla="+- 0 9533 9338"/>
                              <a:gd name="T225" fmla="*/ T224 w 71"/>
                              <a:gd name="T226" fmla="+- 0 15437 15277"/>
                              <a:gd name="T227" fmla="*/ 15437 h 284"/>
                              <a:gd name="T228" fmla="+- 0 9501 9338"/>
                              <a:gd name="T229" fmla="*/ T228 w 71"/>
                              <a:gd name="T230" fmla="+- 0 15437 15277"/>
                              <a:gd name="T231" fmla="*/ 15437 h 284"/>
                              <a:gd name="T232" fmla="+- 0 9470 9338"/>
                              <a:gd name="T233" fmla="*/ T232 w 71"/>
                              <a:gd name="T234" fmla="+- 0 15431 15277"/>
                              <a:gd name="T235" fmla="*/ 15431 h 284"/>
                              <a:gd name="T236" fmla="+- 0 9441 9338"/>
                              <a:gd name="T237" fmla="*/ T236 w 71"/>
                              <a:gd name="T238" fmla="+- 0 15419 15277"/>
                              <a:gd name="T239" fmla="*/ 15419 h 284"/>
                              <a:gd name="T240" fmla="+- 0 9416 9338"/>
                              <a:gd name="T241" fmla="*/ T240 w 71"/>
                              <a:gd name="T242" fmla="+- 0 15401 15277"/>
                              <a:gd name="T243" fmla="*/ 15401 h 284"/>
                              <a:gd name="T244" fmla="+- 0 9395 9338"/>
                              <a:gd name="T245" fmla="*/ T244 w 71"/>
                              <a:gd name="T246" fmla="+- 0 15380 15277"/>
                              <a:gd name="T247" fmla="*/ 15380 h 284"/>
                              <a:gd name="T248" fmla="+- 0 9377 9338"/>
                              <a:gd name="T249" fmla="*/ T248 w 71"/>
                              <a:gd name="T250" fmla="+- 0 15354 15277"/>
                              <a:gd name="T251" fmla="*/ 1535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1" h="284">
                                <a:moveTo>
                                  <a:pt x="39" y="77"/>
                                </a:moveTo>
                                <a:lnTo>
                                  <a:pt x="33" y="63"/>
                                </a:lnTo>
                                <a:lnTo>
                                  <a:pt x="27" y="48"/>
                                </a:lnTo>
                                <a:lnTo>
                                  <a:pt x="31" y="102"/>
                                </a:lnTo>
                                <a:lnTo>
                                  <a:pt x="42" y="116"/>
                                </a:lnTo>
                                <a:lnTo>
                                  <a:pt x="53" y="129"/>
                                </a:lnTo>
                                <a:lnTo>
                                  <a:pt x="66" y="140"/>
                                </a:lnTo>
                                <a:lnTo>
                                  <a:pt x="80" y="151"/>
                                </a:lnTo>
                                <a:lnTo>
                                  <a:pt x="95" y="160"/>
                                </a:lnTo>
                                <a:lnTo>
                                  <a:pt x="110" y="167"/>
                                </a:lnTo>
                                <a:lnTo>
                                  <a:pt x="127" y="173"/>
                                </a:lnTo>
                                <a:lnTo>
                                  <a:pt x="144" y="178"/>
                                </a:lnTo>
                                <a:lnTo>
                                  <a:pt x="162" y="180"/>
                                </a:lnTo>
                                <a:lnTo>
                                  <a:pt x="180" y="181"/>
                                </a:lnTo>
                                <a:lnTo>
                                  <a:pt x="199" y="180"/>
                                </a:lnTo>
                                <a:lnTo>
                                  <a:pt x="216" y="177"/>
                                </a:lnTo>
                                <a:lnTo>
                                  <a:pt x="233" y="172"/>
                                </a:lnTo>
                                <a:lnTo>
                                  <a:pt x="250" y="166"/>
                                </a:lnTo>
                                <a:lnTo>
                                  <a:pt x="265" y="158"/>
                                </a:lnTo>
                                <a:lnTo>
                                  <a:pt x="280" y="149"/>
                                </a:lnTo>
                                <a:lnTo>
                                  <a:pt x="294" y="138"/>
                                </a:lnTo>
                                <a:lnTo>
                                  <a:pt x="306" y="127"/>
                                </a:lnTo>
                                <a:lnTo>
                                  <a:pt x="317" y="114"/>
                                </a:lnTo>
                                <a:lnTo>
                                  <a:pt x="327" y="100"/>
                                </a:lnTo>
                                <a:lnTo>
                                  <a:pt x="336" y="84"/>
                                </a:lnTo>
                                <a:lnTo>
                                  <a:pt x="344" y="69"/>
                                </a:lnTo>
                                <a:lnTo>
                                  <a:pt x="350" y="52"/>
                                </a:lnTo>
                                <a:lnTo>
                                  <a:pt x="354" y="35"/>
                                </a:lnTo>
                                <a:lnTo>
                                  <a:pt x="356" y="17"/>
                                </a:lnTo>
                                <a:lnTo>
                                  <a:pt x="357" y="-2"/>
                                </a:lnTo>
                                <a:lnTo>
                                  <a:pt x="356" y="-20"/>
                                </a:lnTo>
                                <a:lnTo>
                                  <a:pt x="353" y="-38"/>
                                </a:lnTo>
                                <a:lnTo>
                                  <a:pt x="349" y="-56"/>
                                </a:lnTo>
                                <a:lnTo>
                                  <a:pt x="343" y="-72"/>
                                </a:lnTo>
                                <a:lnTo>
                                  <a:pt x="335" y="-88"/>
                                </a:lnTo>
                                <a:lnTo>
                                  <a:pt x="326" y="-103"/>
                                </a:lnTo>
                                <a:lnTo>
                                  <a:pt x="315" y="-117"/>
                                </a:lnTo>
                                <a:lnTo>
                                  <a:pt x="304" y="-129"/>
                                </a:lnTo>
                                <a:lnTo>
                                  <a:pt x="291" y="-141"/>
                                </a:lnTo>
                                <a:lnTo>
                                  <a:pt x="277" y="-152"/>
                                </a:lnTo>
                                <a:lnTo>
                                  <a:pt x="263" y="-161"/>
                                </a:lnTo>
                                <a:lnTo>
                                  <a:pt x="247" y="-168"/>
                                </a:lnTo>
                                <a:lnTo>
                                  <a:pt x="230" y="-174"/>
                                </a:lnTo>
                                <a:lnTo>
                                  <a:pt x="213" y="-178"/>
                                </a:lnTo>
                                <a:lnTo>
                                  <a:pt x="195" y="-181"/>
                                </a:lnTo>
                                <a:lnTo>
                                  <a:pt x="177" y="-182"/>
                                </a:lnTo>
                                <a:lnTo>
                                  <a:pt x="159" y="-181"/>
                                </a:lnTo>
                                <a:lnTo>
                                  <a:pt x="141" y="-178"/>
                                </a:lnTo>
                                <a:lnTo>
                                  <a:pt x="124" y="-173"/>
                                </a:lnTo>
                                <a:lnTo>
                                  <a:pt x="108" y="-167"/>
                                </a:lnTo>
                                <a:lnTo>
                                  <a:pt x="92" y="-159"/>
                                </a:lnTo>
                                <a:lnTo>
                                  <a:pt x="77" y="-150"/>
                                </a:lnTo>
                                <a:lnTo>
                                  <a:pt x="64" y="-139"/>
                                </a:lnTo>
                                <a:lnTo>
                                  <a:pt x="51" y="-128"/>
                                </a:lnTo>
                                <a:lnTo>
                                  <a:pt x="40" y="-115"/>
                                </a:lnTo>
                                <a:lnTo>
                                  <a:pt x="30" y="-101"/>
                                </a:lnTo>
                                <a:lnTo>
                                  <a:pt x="21" y="-85"/>
                                </a:lnTo>
                                <a:lnTo>
                                  <a:pt x="14" y="-70"/>
                                </a:lnTo>
                                <a:lnTo>
                                  <a:pt x="8" y="-53"/>
                                </a:lnTo>
                                <a:lnTo>
                                  <a:pt x="3" y="-35"/>
                                </a:lnTo>
                                <a:lnTo>
                                  <a:pt x="1" y="-17"/>
                                </a:lnTo>
                                <a:lnTo>
                                  <a:pt x="0" y="1"/>
                                </a:lnTo>
                                <a:lnTo>
                                  <a:pt x="1" y="19"/>
                                </a:lnTo>
                                <a:lnTo>
                                  <a:pt x="4" y="37"/>
                                </a:lnTo>
                                <a:lnTo>
                                  <a:pt x="9" y="55"/>
                                </a:lnTo>
                                <a:lnTo>
                                  <a:pt x="15" y="71"/>
                                </a:lnTo>
                                <a:lnTo>
                                  <a:pt x="20" y="0"/>
                                </a:lnTo>
                                <a:lnTo>
                                  <a:pt x="21" y="-16"/>
                                </a:lnTo>
                                <a:lnTo>
                                  <a:pt x="23" y="-32"/>
                                </a:lnTo>
                                <a:lnTo>
                                  <a:pt x="27" y="-48"/>
                                </a:lnTo>
                                <a:lnTo>
                                  <a:pt x="32" y="-63"/>
                                </a:lnTo>
                                <a:lnTo>
                                  <a:pt x="39" y="-77"/>
                                </a:lnTo>
                                <a:lnTo>
                                  <a:pt x="47" y="-90"/>
                                </a:lnTo>
                                <a:lnTo>
                                  <a:pt x="56" y="-103"/>
                                </a:lnTo>
                                <a:lnTo>
                                  <a:pt x="66" y="-114"/>
                                </a:lnTo>
                                <a:lnTo>
                                  <a:pt x="77" y="-125"/>
                                </a:lnTo>
                                <a:lnTo>
                                  <a:pt x="89" y="-134"/>
                                </a:lnTo>
                                <a:lnTo>
                                  <a:pt x="103" y="-142"/>
                                </a:lnTo>
                                <a:lnTo>
                                  <a:pt x="116" y="-149"/>
                                </a:lnTo>
                                <a:lnTo>
                                  <a:pt x="131" y="-155"/>
                                </a:lnTo>
                                <a:lnTo>
                                  <a:pt x="146" y="-158"/>
                                </a:lnTo>
                                <a:lnTo>
                                  <a:pt x="162" y="-161"/>
                                </a:lnTo>
                                <a:lnTo>
                                  <a:pt x="178" y="-162"/>
                                </a:lnTo>
                                <a:lnTo>
                                  <a:pt x="194" y="-161"/>
                                </a:lnTo>
                                <a:lnTo>
                                  <a:pt x="210" y="-159"/>
                                </a:lnTo>
                                <a:lnTo>
                                  <a:pt x="225" y="-155"/>
                                </a:lnTo>
                                <a:lnTo>
                                  <a:pt x="240" y="-149"/>
                                </a:lnTo>
                                <a:lnTo>
                                  <a:pt x="254" y="-143"/>
                                </a:lnTo>
                                <a:lnTo>
                                  <a:pt x="267" y="-135"/>
                                </a:lnTo>
                                <a:lnTo>
                                  <a:pt x="279" y="-125"/>
                                </a:lnTo>
                                <a:lnTo>
                                  <a:pt x="290" y="-115"/>
                                </a:lnTo>
                                <a:lnTo>
                                  <a:pt x="301" y="-104"/>
                                </a:lnTo>
                                <a:lnTo>
                                  <a:pt x="310" y="-91"/>
                                </a:lnTo>
                                <a:lnTo>
                                  <a:pt x="318" y="-78"/>
                                </a:lnTo>
                                <a:lnTo>
                                  <a:pt x="324" y="-64"/>
                                </a:lnTo>
                                <a:lnTo>
                                  <a:pt x="330" y="-49"/>
                                </a:lnTo>
                                <a:lnTo>
                                  <a:pt x="334" y="-33"/>
                                </a:lnTo>
                                <a:lnTo>
                                  <a:pt x="336" y="-17"/>
                                </a:lnTo>
                                <a:lnTo>
                                  <a:pt x="337" y="-1"/>
                                </a:lnTo>
                                <a:lnTo>
                                  <a:pt x="336" y="16"/>
                                </a:lnTo>
                                <a:lnTo>
                                  <a:pt x="334" y="32"/>
                                </a:lnTo>
                                <a:lnTo>
                                  <a:pt x="330" y="47"/>
                                </a:lnTo>
                                <a:lnTo>
                                  <a:pt x="325" y="62"/>
                                </a:lnTo>
                                <a:lnTo>
                                  <a:pt x="318" y="76"/>
                                </a:lnTo>
                                <a:lnTo>
                                  <a:pt x="310" y="89"/>
                                </a:lnTo>
                                <a:lnTo>
                                  <a:pt x="301" y="102"/>
                                </a:lnTo>
                                <a:lnTo>
                                  <a:pt x="291" y="113"/>
                                </a:lnTo>
                                <a:lnTo>
                                  <a:pt x="280" y="124"/>
                                </a:lnTo>
                                <a:lnTo>
                                  <a:pt x="268" y="133"/>
                                </a:lnTo>
                                <a:lnTo>
                                  <a:pt x="255" y="141"/>
                                </a:lnTo>
                                <a:lnTo>
                                  <a:pt x="241" y="148"/>
                                </a:lnTo>
                                <a:lnTo>
                                  <a:pt x="226" y="154"/>
                                </a:lnTo>
                                <a:lnTo>
                                  <a:pt x="211" y="158"/>
                                </a:lnTo>
                                <a:lnTo>
                                  <a:pt x="195" y="160"/>
                                </a:lnTo>
                                <a:lnTo>
                                  <a:pt x="179" y="161"/>
                                </a:lnTo>
                                <a:lnTo>
                                  <a:pt x="163" y="160"/>
                                </a:lnTo>
                                <a:lnTo>
                                  <a:pt x="147" y="158"/>
                                </a:lnTo>
                                <a:lnTo>
                                  <a:pt x="132" y="154"/>
                                </a:lnTo>
                                <a:lnTo>
                                  <a:pt x="117" y="149"/>
                                </a:lnTo>
                                <a:lnTo>
                                  <a:pt x="103" y="142"/>
                                </a:lnTo>
                                <a:lnTo>
                                  <a:pt x="90" y="134"/>
                                </a:lnTo>
                                <a:lnTo>
                                  <a:pt x="78" y="124"/>
                                </a:lnTo>
                                <a:lnTo>
                                  <a:pt x="67" y="114"/>
                                </a:lnTo>
                                <a:lnTo>
                                  <a:pt x="57" y="103"/>
                                </a:lnTo>
                                <a:lnTo>
                                  <a:pt x="47" y="90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9338" y="15277"/>
                            <a:ext cx="71" cy="284"/>
                          </a:xfrm>
                          <a:custGeom>
                            <a:avLst/>
                            <a:gdLst>
                              <a:gd name="T0" fmla="+- 0 9361 9338"/>
                              <a:gd name="T1" fmla="*/ T0 w 71"/>
                              <a:gd name="T2" fmla="+- 0 15310 15277"/>
                              <a:gd name="T3" fmla="*/ 15310 h 284"/>
                              <a:gd name="T4" fmla="+- 0 9359 9338"/>
                              <a:gd name="T5" fmla="*/ T4 w 71"/>
                              <a:gd name="T6" fmla="+- 0 15294 15277"/>
                              <a:gd name="T7" fmla="*/ 15294 h 284"/>
                              <a:gd name="T8" fmla="+- 0 9358 9338"/>
                              <a:gd name="T9" fmla="*/ T8 w 71"/>
                              <a:gd name="T10" fmla="+- 0 15277 15277"/>
                              <a:gd name="T11" fmla="*/ 15277 h 284"/>
                              <a:gd name="T12" fmla="+- 0 9353 9338"/>
                              <a:gd name="T13" fmla="*/ T12 w 71"/>
                              <a:gd name="T14" fmla="+- 0 15348 15277"/>
                              <a:gd name="T15" fmla="*/ 15348 h 284"/>
                              <a:gd name="T16" fmla="+- 0 9360 9338"/>
                              <a:gd name="T17" fmla="*/ T16 w 71"/>
                              <a:gd name="T18" fmla="+- 0 15364 15277"/>
                              <a:gd name="T19" fmla="*/ 15364 h 284"/>
                              <a:gd name="T20" fmla="+- 0 9369 9338"/>
                              <a:gd name="T21" fmla="*/ T20 w 71"/>
                              <a:gd name="T22" fmla="+- 0 15379 15277"/>
                              <a:gd name="T23" fmla="*/ 15379 h 284"/>
                              <a:gd name="T24" fmla="+- 0 9365 9338"/>
                              <a:gd name="T25" fmla="*/ T24 w 71"/>
                              <a:gd name="T26" fmla="+- 0 15325 15277"/>
                              <a:gd name="T27" fmla="*/ 15325 h 284"/>
                              <a:gd name="T28" fmla="+- 0 9361 9338"/>
                              <a:gd name="T29" fmla="*/ T28 w 71"/>
                              <a:gd name="T30" fmla="+- 0 15310 15277"/>
                              <a:gd name="T31" fmla="*/ 1531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" h="284">
                                <a:moveTo>
                                  <a:pt x="23" y="33"/>
                                </a:moveTo>
                                <a:lnTo>
                                  <a:pt x="21" y="17"/>
                                </a:lnTo>
                                <a:lnTo>
                                  <a:pt x="20" y="0"/>
                                </a:lnTo>
                                <a:lnTo>
                                  <a:pt x="15" y="71"/>
                                </a:lnTo>
                                <a:lnTo>
                                  <a:pt x="22" y="87"/>
                                </a:lnTo>
                                <a:lnTo>
                                  <a:pt x="31" y="102"/>
                                </a:lnTo>
                                <a:lnTo>
                                  <a:pt x="27" y="48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C1255" id="Groupe 1" o:spid="_x0000_s1026" style="position:absolute;margin-left:445.4pt;margin-top:15.9pt;width:136pt;height:810.45pt;z-index:-251658240;mso-position-horizontal-relative:page;mso-position-vertical-relative:page" coordorigin="8909,318" coordsize="2721,16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">
                <v:shape id="Freeform 3" o:spid="_x0000_s1027" style="position:absolute;left:10107;top:403;width:1512;height:16114;visibility:visible;mso-wrap-style:square;v-text-anchor:top" coordsize="1512,16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gA8QA&#10;AADaAAAADwAAAGRycy9kb3ducmV2LnhtbESPQWsCMRSE7wX/Q3hCL0WzlSqyNUopbVE8dRW6x0fy&#10;3CxuXrabqNt/bwShx2FmvmEWq9414kxdqD0reB5nIIi1NzVXCva7z9EcRIjIBhvPpOCPAqyWg4cF&#10;5sZf+JvORaxEgnDIUYGNsc2lDNqSwzD2LXHyDr5zGJPsKmk6vCS4a+Qky2bSYc1pwWJL75b0sTg5&#10;BeXPr/3QcrupnsrZaZp9rXVBL0o9Dvu3VxCR+vgfvrfXRsEE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r4APEAAAA2gAAAA8AAAAAAAAAAAAAAAAAmAIAAGRycy9k&#10;b3ducmV2LnhtbFBLBQYAAAAABAAEAPUAAACJAwAAAAA=&#10;" path="m,16114r1512,l1512,,,,,16114xe" fillcolor="#4472c4" strokecolor="#f2f2f2" strokeweight="3pt">
                  <v:shadow color="#1f3763" opacity=".5" offset="1pt"/>
                  <v:path arrowok="t" o:connecttype="custom" o:connectlocs="0,16517;1512,16517;1512,403;0,403;0,16517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087;top:363;width:1512;height:16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WaQvEAAAA2gAAAA8AAABkcnMvZG93bnJldi54bWxEj0+LwjAUxO+C3yE8wYusqQru0jWKFAuC&#10;HtY/oMdH87atNi+liVq/vREW9jjMzG+Y2aI1lbhT40rLCkbDCARxZnXJuYLjIf34AuE8ssbKMil4&#10;koPFvNuZYaztg3d03/tcBAi7GBUU3texlC4ryKAb2po4eL+2MeiDbHKpG3wEuKnkOIqm0mDJYaHA&#10;mpKCsuv+ZhQMko3e7tbpZbo66c+f7XmcZKlRqt9rl98gPLX+P/zXXmsFE3hfCTdAz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WaQvEAAAA2gAAAA8AAAAAAAAAAAAAAAAA&#10;nwIAAGRycy9kb3ducmV2LnhtbFBLBQYAAAAABAAEAPcAAACQAwAAAAA=&#10;" filled="t" fillcolor="#4472c4" stroked="t" strokecolor="#f2f2f2" strokeweight="3pt">
                  <v:imagedata r:id="rId9" o:title=""/>
                  <v:shadow color="#1f3763" opacity=".5" offset="1pt"/>
                </v:shape>
                <v:shape id="Freeform 5" o:spid="_x0000_s1029" style="position:absolute;left:10087;top:363;width:1512;height:16114;visibility:visible;mso-wrap-style:square;v-text-anchor:top" coordsize="1512,16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7d7MQA&#10;AADaAAAADwAAAGRycy9kb3ducmV2LnhtbESPQWsCMRSE7wX/Q3iCl6LZiopsjVJKW5Seugrd4yN5&#10;bhY3L9tN1O2/NwWhx2FmvmFWm9414kJdqD0reJpkIIi1NzVXCg779/ESRIjIBhvPpOCXAmzWg4cV&#10;5sZf+YsuRaxEgnDIUYGNsc2lDNqSwzDxLXHyjr5zGJPsKmk6vCa4a+Q0yxbSYc1pwWJLr5b0qTg7&#10;BeX3j33T8nNXPZaL8zz72OqCZkqNhv3LM4hIffwP39tbo2AGf1fS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O3ezEAAAA2gAAAA8AAAAAAAAAAAAAAAAAmAIAAGRycy9k&#10;b3ducmV2LnhtbFBLBQYAAAAABAAEAPUAAACJAwAAAAA=&#10;" path="m,16114r1512,l1512,,,,,16114xe" fillcolor="#4472c4" strokecolor="#f2f2f2" strokeweight="3pt">
                  <v:shadow color="#1f3763" opacity=".5" offset="1pt"/>
                  <v:path arrowok="t" o:connecttype="custom" o:connectlocs="0,16477;1512,16477;1512,363;0,363;0,16477" o:connectangles="0,0,0,0,0"/>
                </v:shape>
                <v:shape id="Freeform 6" o:spid="_x0000_s1030" style="position:absolute;left:9770;top:363;width:0;height:16114;visibility:visible;mso-wrap-style:square;v-text-anchor:top" coordsize="0,16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iVNMMA&#10;AADaAAAADwAAAGRycy9kb3ducmV2LnhtbESPQWvCQBSE7wX/w/KE3nRjQWmjq6hQFDy0VQ96e2af&#10;STD7Nuxuk/jv3YLQ4zAz3zCzRWcq0ZDzpWUFo2ECgjizuuRcwfHwOXgH4QOyxsoyKbiTh8W89zLD&#10;VNuWf6jZh1xECPsUFRQh1KmUPivIoB/amjh6V+sMhihdLrXDNsJNJd+SZCINlhwXCqxpXVB22/8a&#10;BfnH9649TY5hs7pURGf3tXTUKPXa75ZTEIG68B9+trdawRj+rs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iVNMMAAADaAAAADwAAAAAAAAAAAAAAAACYAgAAZHJzL2Rv&#10;d25yZXYueG1sUEsFBgAAAAAEAAQA9QAAAIgDAAAAAA==&#10;" path="m,l,16114e" fillcolor="#4472c4" strokecolor="#f2f2f2" strokeweight="3pt">
                  <v:shadow color="#1f3763" opacity=".5" offset="1pt"/>
                  <v:path arrowok="t" o:connecttype="custom" o:connectlocs="0,363;0,16477" o:connectangles="0,0"/>
                </v:shape>
                <v:shape id="Freeform 7" o:spid="_x0000_s1031" style="position:absolute;left:9998;top:363;width:0;height:16114;visibility:visible;mso-wrap-style:square;v-text-anchor:top" coordsize="0,16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LQ8MA&#10;AADaAAAADwAAAGRycy9kb3ducmV2LnhtbESPQWvCQBSE7wX/w/IEb3VjD6GNrqJCqdBDrXrQ2zP7&#10;TILZt2F3m6T/3hUEj8PMfMPMFr2pRUvOV5YVTMYJCOLc6ooLBYf95+s7CB+QNdaWScE/eVjMBy8z&#10;zLTt+JfaXShEhLDPUEEZQpNJ6fOSDPqxbYijd7HOYIjSFVI77CLc1PItSVJpsOK4UGJD65Ly6+7P&#10;KCg+tt/dMT2Er9W5Jjq5n6WjVqnRsF9OQQTqwzP8aG+0ghTuV+IN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oLQ8MAAADaAAAADwAAAAAAAAAAAAAAAACYAgAAZHJzL2Rv&#10;d25yZXYueG1sUEsFBgAAAAAEAAQA9QAAAIgDAAAAAA==&#10;" path="m,l,16114e" fillcolor="#4472c4" strokecolor="#f2f2f2" strokeweight="3pt">
                  <v:shadow color="#1f3763" opacity=".5" offset="1pt"/>
                  <v:path arrowok="t" o:connecttype="custom" o:connectlocs="0,363;0,16477" o:connectangles="0,0"/>
                </v:shape>
                <v:shape id="Freeform 8" o:spid="_x0000_s1032" style="position:absolute;left:9433;top:363;width:0;height:16109;visibility:visible;mso-wrap-style:square;v-text-anchor:top" coordsize="0,16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JdE8IA&#10;AADaAAAADwAAAGRycy9kb3ducmV2LnhtbESPS4sCMRCE74L/IbTgTTMOro/RKLIgu+zN57mZ9Dx0&#10;0pmdZHX892ZB8FhU1VfUct2aStyocaVlBaNhBII4tbrkXMHxsB3MQDiPrLGyTAoe5GC96naWmGh7&#10;5x3d9j4XAcIuQQWF93UipUsLMuiGtiYOXmYbgz7IJpe6wXuAm0rGUTSRBksOCwXW9FlQet3/GQXx&#10;eH4sL1k2jk9f5/pjuvu5xrNfpfq9drMA4an17/Cr/a0VTOH/Sr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l0TwgAAANoAAAAPAAAAAAAAAAAAAAAAAJgCAABkcnMvZG93&#10;bnJldi54bWxQSwUGAAAAAAQABAD1AAAAhwMAAAAA&#10;" path="m,l,16109e" fillcolor="#4472c4" strokecolor="#f2f2f2" strokeweight="3pt">
                  <v:shadow color="#1f3763" opacity=".5" offset="1pt"/>
                  <v:path arrowok="t" o:connecttype="custom" o:connectlocs="0,363;0,16472" o:connectangles="0,0"/>
                </v:shape>
                <v:shape id="Freeform 9" o:spid="_x0000_s1033" style="position:absolute;left:8961;top:12867;width:1737;height:1687;visibility:visible;mso-wrap-style:square;v-text-anchor:top" coordsize="1737,1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3loL4A&#10;AADaAAAADwAAAGRycy9kb3ducmV2LnhtbERPTUvDQBC9C/0PyxS8FLtRQSR2W0qh0JuY2vuQHZO0&#10;2dl0d0zjv3cOgsfH+15tptCbkVLuIjt4XBZgiOvoO24cfB73D69gsiB77COTgx/KsFnP7lZY+njj&#10;DxoraYyGcC7RQSsylNbmuqWAeRkHYuW+YgooClNjfcKbhofePhXFiw3YsTa0ONCupfpSfQctOaTm&#10;XD1340Iu15M/8k7eF5Vz9/Np+wZGaJJ/8Z/74B3oVr2iN8C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N5aC+AAAA2gAAAA8AAAAAAAAAAAAAAAAAmAIAAGRycy9kb3ducmV2&#10;LnhtbFBLBQYAAAAABAAEAPUAAACDAwAAAAA=&#10;" path="m868,l797,3r-69,8l660,25,594,43,530,66,469,94r-58,32l356,163r-53,40l254,247r-45,48l168,345r-38,54l97,456,68,515,44,577,25,641,11,707,3,774,,844r3,69l11,980r14,66l44,1110r24,62l97,1231r33,57l168,1342r41,50l254,1440r49,44l356,1524r55,37l469,1593r61,28l594,1644r66,18l728,1676r69,8l868,1687r72,-3l1009,1676r68,-14l1143,1644r64,-23l1268,1593r58,-32l1381,1524r53,-40l1483,1440r45,-48l1569,1342r38,-54l1640,1231r29,-59l1693,1110r19,-64l1726,980r8,-67l1737,844r-3,-70l1726,707r-14,-66l1693,577r-24,-62l1640,456r-33,-57l1569,345r-41,-50l1483,247r-49,-44l1381,163r-55,-37l1268,94,1207,66,1143,43,1077,25,1009,11,940,3,868,xe" fillcolor="#70ad47" strokecolor="#f2f2f2" strokeweight="3pt">
                  <v:shadow on="t" color="#375623" opacity=".5"/>
                  <v:path arrowok="t" o:connecttype="custom" o:connectlocs="797,12870;660,12892;530,12933;411,12993;303,13070;209,13162;130,13266;68,13382;25,13508;3,13641;3,13780;25,13913;68,14039;130,14155;209,14259;303,14351;411,14428;530,14488;660,14529;797,14551;940,14551;1077,14529;1207,14488;1326,14428;1434,14351;1528,14259;1607,14155;1669,14039;1712,13913;1734,13780;1734,13641;1712,13508;1669,13382;1607,13266;1528,13162;1434,13070;1326,12993;1207,12933;1077,12892;940,12870" o:connectangles="0,0,0,0,0,0,0,0,0,0,0,0,0,0,0,0,0,0,0,0,0,0,0,0,0,0,0,0,0,0,0,0,0,0,0,0,0,0,0,0"/>
                </v:shape>
                <v:shape id="Freeform 10" o:spid="_x0000_s1034" style="position:absolute;left:8998;top:13835;width:77;height:273;visibility:visible;mso-wrap-style:square;v-text-anchor:top" coordsize="77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1wsUA&#10;AADaAAAADwAAAGRycy9kb3ducmV2LnhtbESPQWvCQBSE70L/w/IKvYhuKm21MRsRoSD0IMYo9vbI&#10;PpPQ7NuYXTX9912h0OMw880wyaI3jbhS52rLCp7HEQjiwuqaSwX57mM0A+E8ssbGMin4IQeL9GGQ&#10;YKztjbd0zXwpQgm7GBVU3rexlK6oyKAb25Y4eCfbGfRBdqXUHd5CuWnkJIrepMGaw0KFLa0qKr6z&#10;i1HwPjx87l83+STzL/n5uGuLr+nSKfX02C/nIDz1/j/8R6914OB+Jd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zXCxQAAANoAAAAPAAAAAAAAAAAAAAAAAJgCAABkcnMv&#10;ZG93bnJldi54bWxQSwUGAAAAAAQABAD1AAAAigMAAAAA&#10;" path="m77,273l59,193,44,156,31,118,20,79,10,40,3,,,84r12,40l25,162r16,38l58,237r19,36xe" fillcolor="#4472c4" strokecolor="#f2f2f2" strokeweight="3pt">
                  <v:shadow color="#1f3763" opacity=".5" offset="1pt"/>
                  <v:path arrowok="t" o:connecttype="custom" o:connectlocs="77,14108;59,14028;44,13991;31,13953;20,13914;10,13875;3,13835;0,13919;12,13959;25,13997;41,14035;58,14072;77,14108" o:connectangles="0,0,0,0,0,0,0,0,0,0,0,0,0"/>
                </v:shape>
                <v:shape id="Freeform 11" o:spid="_x0000_s1035" style="position:absolute;left:8931;top:12837;width:1797;height:1747;visibility:visible;mso-wrap-style:square;v-text-anchor:top" coordsize="1797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VEMcA&#10;AADbAAAADwAAAGRycy9kb3ducmV2LnhtbESPQWvCQBCF74X+h2UKXqRu9FBL6iqltmBBD6ZFexyy&#10;YxLMzsbdVeO/7xwKvc3w3rz3zWzRu1ZdKMTGs4HxKANFXHrbcGXg++vj8RlUTMgWW89k4EYRFvP7&#10;uxnm1l95S5ciVUpCOOZooE6py7WOZU0O48h3xKIdfHCYZA2VtgGvEu5aPcmyJ+2wYWmosaO3mspj&#10;cXYG0j4Ux91uvVlu3k+Hz+Vwuv8ZTo0ZPPSvL6AS9enf/He9soIv9PKLD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l1RDHAAAA2wAAAA8AAAAAAAAAAAAAAAAAmAIAAGRy&#10;cy9kb3ducmV2LnhtbFBLBQYAAAAABAAEAPUAAACMAwAAAAA=&#10;" path="m107,1244l89,1206,73,1167,59,1127,48,1087,38,1045r2,88l70,1213r38,77l153,1362r52,67l263,1491r64,56l396,1598r74,43l548,1678r83,30l717,1729r89,13l898,1747r46,-1l1034,1737r88,-17l1206,1694r81,-33l1363,1621r72,-47l1502,1521r61,-59l1618,1397r48,-69l1708,1253r34,-78l1768,1093r18,-86l1796,919r1,-45l1796,829r-9,-88l1769,656r-26,-82l1709,495r-42,-74l1619,351r-55,-65l1503,227r-67,-53l1365,127,1288,86,1208,53,1124,28,1036,10,945,1,899,,853,1r-90,9l675,27,591,53,510,86r-76,40l362,173r-67,53l234,285r-55,65l131,420,89,494,55,572,29,654,10,740,1,828,,873r1,45l5,962r5,44l18,1049,20,873r1,-44l30,743,48,660,73,580r34,-77l147,431r48,-68l248,299r60,-57l373,189r70,-46l518,104,597,72,679,47,765,30r89,-9l899,20r45,1l1032,30r86,17l1201,72r78,32l1354,144r70,46l1489,242r60,58l1603,363r47,68l1690,504r34,76l1749,660r18,84l1776,830r1,44l1776,918r-9,86l1749,1087r-25,80l1690,1244r-40,73l1602,1385r-53,63l1489,1506r-65,52l1354,1604r-75,39l1200,1675r-82,25l1032,1717r-89,9l898,1727r-45,-1l765,1717r-86,-17l596,1675r-78,-32l443,1603r-70,-46l308,1505r-60,-58l194,1384r-47,-68l107,1244xe" fillcolor="#4472c4" strokecolor="#f2f2f2" strokeweight="3pt">
                  <v:shadow color="#1f3763" opacity=".5" offset="1pt"/>
                  <v:path arrowok="t" o:connecttype="custom" o:connectlocs="73,14004;38,13882;108,14127;263,14328;470,14478;717,14566;944,14583;1206,14531;1435,14411;1618,14234;1742,14012;1796,13756;1787,13578;1709,13332;1564,13123;1365,12964;1124,12865;899,12837;675,12864;434,12963;234,13122;89,13331;10,13577;1,13755;18,13886;30,13580;107,13340;248,13136;443,12980;679,12884;899,12857;1118,12884;1354,12981;1549,13137;1690,13341;1767,13581;1776,13755;1724,14004;1602,14222;1424,14395;1200,14512;943,14563;765,14554;518,14480;308,14342;147,14153" o:connectangles="0,0,0,0,0,0,0,0,0,0,0,0,0,0,0,0,0,0,0,0,0,0,0,0,0,0,0,0,0,0,0,0,0,0,0,0,0,0,0,0,0,0,0,0,0,0"/>
                </v:shape>
                <v:shape id="Freeform 12" o:spid="_x0000_s1036" style="position:absolute;left:8949;top:13710;width:22;height:259;visibility:visible;mso-wrap-style:square;v-text-anchor:top" coordsize="2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eML4A&#10;AADbAAAADwAAAGRycy9kb3ducmV2LnhtbERPzYrCMBC+C75DGGFvmuphkWoUtyAoeGn1AYZmtinb&#10;TLpJrPXtNwuCt/n4fme7H20nBvKhdaxguchAENdOt9wouF2P8zWIEJE1do5JwZMC7HfTyRZz7R5c&#10;0lDFRqQQDjkqMDH2uZShNmQxLFxPnLhv5y3GBH0jtcdHCredXGXZp7TYcmow2FNhqP6p7lbBxR/Z&#10;XAZ3Lm5F+TsesLTn6kupj9l42ICINMa3+OU+6TR/Cf+/pAP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Z3jC+AAAA2wAAAA8AAAAAAAAAAAAAAAAAmAIAAGRycy9kb3ducmV2&#10;LnhtbFBLBQYAAAAABAAEAPUAAACDAwAAAAA=&#10;" path="m12,130l7,88,3,44,2,,,176r10,42l22,260,20,172,12,130xe" fillcolor="#4472c4" strokecolor="#f2f2f2" strokeweight="3pt">
                  <v:shadow color="#1f3763" opacity=".5" offset="1pt"/>
                  <v:path arrowok="t" o:connecttype="custom" o:connectlocs="12,13840;7,13798;3,13754;2,13710;0,13886;10,13928;22,13970;20,13882;12,13840" o:connectangles="0,0,0,0,0,0,0,0,0"/>
                </v:shape>
                <v:shape id="Freeform 13" o:spid="_x0000_s1037" style="position:absolute;left:8971;top:12877;width:1717;height:1667;visibility:visible;mso-wrap-style:square;v-text-anchor:top" coordsize="1717,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J4MIA&#10;AADbAAAADwAAAGRycy9kb3ducmV2LnhtbERPTYvCMBC9C/6HMII3TRVWlq5RRNEVFoTVRT2OzdgW&#10;m0lpou36640geJvH+5zxtDGFuFHlcssKBv0IBHFidc6pgr/dsvcJwnlkjYVlUvBPDqaTdmuMsbY1&#10;/9Jt61MRQtjFqCDzvoyldElGBl3flsSBO9vKoA+wSqWusA7hppDDKBpJgzmHhgxLmmeUXLZXo+B+&#10;tt/Hw36/23ys7ovRdfNTX1YnpbqdZvYFwlPj3+KXe63D/CE8fwkH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AngwgAAANsAAAAPAAAAAAAAAAAAAAAAAJgCAABkcnMvZG93&#10;bnJldi54bWxQSwUGAAAAAAQABAD1AAAAhwMAAAAA&#10;" path="m903,1666r87,-9l1073,1641r81,-25l1231,1585r73,-39l1372,1501r64,-51l1494,1394r53,-62l1593,1265r40,-70l1665,1120r25,-78l1707,960r9,-84l1717,833r-1,-42l1707,707r-17,-82l1665,547r-33,-75l1593,401r-47,-66l1494,273r-58,-57l1372,166r-68,-45l1231,82,1154,50,1073,26,989,10,902,1,858,,814,1r-87,9l644,26,563,51,486,82r-73,39l345,166r-64,51l223,273r-53,62l124,402,84,473,52,547,27,626,10,707,1,791,,834r1,43l10,961r17,81l30,958,24,918,21,876,20,834r1,-41l24,751,37,671,57,593,85,518r36,-71l163,380r48,-63l265,259r59,-53l389,159r69,-40l531,84,608,57,689,37,772,24r86,-4l901,21r85,8l1068,45r78,24l1222,100r71,38l1360,181r62,50l1479,286r51,61l1575,411r39,70l1646,553r24,77l1687,709r9,82l1697,833r-1,42l1687,957r-16,79l1647,1112r-32,73l1576,1254r-45,65l1480,1380r-57,55l1361,1485r-67,44l1223,1566r-75,31l1069,1621r-82,17l902,1646r-43,1l816,1646r-85,-8l649,1622r-78,-24l495,1567r-71,-38l357,1486r-62,-50l238,1381r-51,-60l142,1256r-39,-69l86,1151r18,80l124,1266r23,34l171,1332r25,32l223,1394r29,29l281,1451r31,26l345,1502r34,23l413,1546r36,20l486,1585r38,17l563,1617r40,13l644,1641r42,9l728,1657r43,6l815,1666r44,1l903,1666xe" fillcolor="#4472c4" strokecolor="#f2f2f2" strokeweight="3pt">
                  <v:shadow color="#1f3763" opacity=".5" offset="1pt"/>
                  <v:path arrowok="t" o:connecttype="custom" o:connectlocs="1073,14518;1304,14423;1494,14271;1633,14072;1707,13837;1716,13668;1665,13424;1546,13212;1372,13043;1154,12927;902,12878;727,12887;486,12959;281,13094;124,13279;27,13503;0,13711;27,13919;21,13753;24,13628;85,13395;211,13194;389,13036;608,12934;858,12897;1068,12922;1293,13015;1479,13163;1614,13358;1687,13586;1696,13752;1647,13989;1531,14196;1361,14362;1148,14474;902,14523;731,14515;495,14444;295,14313;142,14133;104,14108;171,14209;252,14300;345,14379;449,14443;563,14494;686,14527;815,14543" o:connectangles="0,0,0,0,0,0,0,0,0,0,0,0,0,0,0,0,0,0,0,0,0,0,0,0,0,0,0,0,0,0,0,0,0,0,0,0,0,0,0,0,0,0,0,0,0,0,0,0"/>
                </v:shape>
                <v:shape id="Freeform 14" o:spid="_x0000_s1038" style="position:absolute;left:9368;top:15125;width:297;height:303;visibility:visible;mso-wrap-style:square;v-text-anchor:top" coordsize="29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UdsMA&#10;AADbAAAADwAAAGRycy9kb3ducmV2LnhtbERPTWvCQBC9F/oflin01my0ECR1FWkt1EAPJoLXITtN&#10;gtnZsLua1F/fLQje5vE+Z7meTC8u5HxnWcEsSUEQ11Z33Cg4VJ8vCxA+IGvsLZOCX/KwXj0+LDHX&#10;duQ9XcrQiBjCPkcFbQhDLqWvWzLoEzsQR+7HOoMhQtdI7XCM4aaX8zTNpMGOY0OLA723VJ/Ks1Fg&#10;v6fd2VXj/nosvNvuZsXi45op9fw0bd5ABJrCXXxzf+k4/xX+f4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UUdsMAAADbAAAADwAAAAAAAAAAAAAAAACYAgAAZHJzL2Rv&#10;d25yZXYueG1sUEsFBgAAAAAEAAQA9QAAAIgDAAAAAA==&#10;" path="m148,l135,1,112,4,92,11,72,21,55,34,39,49,26,66,15,85,7,106,2,128,,151r1,15l4,188r7,22l21,229r12,18l48,263r17,14l84,288r20,8l126,301r22,2l162,302r23,-4l205,291r20,-10l242,269r16,-15l271,237r11,-20l290,197r5,-22l297,151r-1,-14l293,115,286,93,276,74,264,56,249,40,232,26,213,15,193,7,171,2,148,xe" fillcolor="#4472c4" strokecolor="#f2f2f2" strokeweight="3pt">
                  <v:shadow color="#1f3763" opacity=".5" offset="1pt"/>
                  <v:path arrowok="t" o:connecttype="custom" o:connectlocs="148,15125;135,15126;112,15129;92,15136;72,15146;55,15159;39,15174;26,15191;15,15210;7,15231;2,15253;0,15276;1,15291;4,15313;11,15335;21,15354;33,15372;48,15388;65,15402;84,15413;104,15421;126,15426;148,15428;162,15427;185,15423;205,15416;225,15406;242,15394;258,15379;271,15362;282,15342;290,15322;295,15300;297,15276;296,15262;293,15240;286,15218;276,15199;264,15181;249,15165;232,15151;213,15140;193,15132;171,15127;148,15125" o:connectangles="0,0,0,0,0,0,0,0,0,0,0,0,0,0,0,0,0,0,0,0,0,0,0,0,0,0,0,0,0,0,0,0,0,0,0,0,0,0,0,0,0,0,0,0,0"/>
                </v:shape>
                <v:shape id="Freeform 15" o:spid="_x0000_s1039" style="position:absolute;left:9338;top:15277;width:71;height:284;visibility:visible;mso-wrap-style:square;v-text-anchor:top" coordsize="7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9sqcEA&#10;AADbAAAADwAAAGRycy9kb3ducmV2LnhtbERPzYrCMBC+C/sOYYS9aeoPIrWpuIK4Bw9afYChmW26&#10;NpPSRO2+/UYQvM3H9zvZureNuFPna8cKJuMEBHHpdM2Vgst5N1qC8AFZY+OYFPyRh3X+Mcgw1e7B&#10;J7oXoRIxhH2KCkwIbSqlLw1Z9GPXEkfux3UWQ4RdJXWHjxhuGzlNkoW0WHNsMNjS1lB5LW5WAf3u&#10;Z25npwezXFxO+6/ZcbIpKqU+h/1mBSJQH97il/tbx/lzeP4SD5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PbKnBAAAA2wAAAA8AAAAAAAAAAAAAAAAAmAIAAGRycy9kb3du&#10;cmV2LnhtbFBLBQYAAAAABAAEAPUAAACGAwAAAAA=&#10;" path="m65,34l62,23r2,55l71,89,69,46,65,34xe" fillcolor="#4472c4" strokecolor="#f2f2f2" strokeweight="3pt">
                  <v:shadow color="#1f3763" opacity=".5" offset="1pt"/>
                  <v:path arrowok="t" o:connecttype="custom" o:connectlocs="65,15311;62,15300;64,15355;71,15366;69,15323;65,15311" o:connectangles="0,0,0,0,0,0"/>
                </v:shape>
                <v:shape id="Freeform 16" o:spid="_x0000_s1040" style="position:absolute;left:9338;top:15277;width:71;height:284;visibility:visible;mso-wrap-style:square;v-text-anchor:top" coordsize="7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JMsAA&#10;AADbAAAADwAAAGRycy9kb3ducmV2LnhtbERPzYrCMBC+C/sOYYS9aaqiSG0qriDuwYNWH2BoZpuu&#10;zaQ0UbtvvxEEb/Px/U627m0j7tT52rGCyTgBQVw6XXOl4HLejZYgfEDW2DgmBX/kYZ1/DDJMtXvw&#10;ie5FqEQMYZ+iAhNCm0rpS0MW/di1xJH7cZ3FEGFXSd3hI4bbRk6TZCEt1hwbDLa0NVRei5tVQL/7&#10;mdvZ6cEsF5fT/mt2nGyKSqnPYb9ZgQjUh7f45f7Wcf4cnr/E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PJMsAAAADbAAAADwAAAAAAAAAAAAAAAACYAgAAZHJzL2Rvd25y&#10;ZXYueG1sUEsFBgAAAAAEAAQA9QAAAIUDAAAAAA==&#10;" path="m40,-1r1,15l43,28r3,13l51,54r6,13l64,78,62,23,61,11,60,-2r1,-12l63,-27r3,-11l70,-49r5,-11l81,-70r7,-9l96,-87r9,-8l114,-102r9,-6l134,-113r11,-4l156,-120r12,-2l180,-122r12,1l204,-119r11,3l226,-112r10,5l246,-100r9,6l263,-86r8,9l278,-67r6,10l288,-47r4,12l295,-24r2,13l297,1r-1,13l294,26r-3,11l287,48r-5,11l276,69r-7,9l261,87r-8,7l243,102r-9,5l223,112r-11,4l201,119r-12,2l177,121r-12,-1l153,118r-11,-3l131,111r-10,-5l111,100r-9,-7l94,85,86,76,80,67,74,56,69,46r2,43l80,99r10,10l101,117r11,7l124,130r13,5l150,138r14,2l178,141r14,-1l206,138r13,-3l232,130r12,-6l256,117r10,-8l276,100r9,-10l293,79r7,-11l306,55r5,-13l314,29r2,-14l317,r-1,-14l314,-29r-3,-13l306,-55r-5,-13l294,-79r-8,-11l277,-100r-10,-9l256,-118r-11,-7l233,-131r-13,-4l207,-139r-14,-2l179,-142r-14,1l151,-139r-13,3l125,-131r-12,6l102,-118r-11,8l81,-101r-9,10l64,-80r-7,11l51,-56r-5,13l43,-30r-2,15l40,-1xe" fillcolor="#4472c4" strokecolor="#f2f2f2" strokeweight="3pt">
                  <v:shadow color="#1f3763" opacity=".5" offset="1pt"/>
                  <v:path arrowok="t" o:connecttype="custom" o:connectlocs="43,15305;57,15344;61,15288;63,15250;75,15217;96,15190;123,15169;156,15157;192,15156;226,15165;255,15183;278,15210;292,15242;297,15278;291,15314;276,15346;253,15371;223,15389;189,15398;153,15395;121,15383;94,15362;74,15333;80,15376;112,15401;150,15415;192,15417;232,15407;266,15386;293,15356;311,15319;317,15277;311,15235;294,15198;267,15168;233,15146;193,15136;151,15138;113,15152;81,15176;57,15208;43,15247" o:connectangles="0,0,0,0,0,0,0,0,0,0,0,0,0,0,0,0,0,0,0,0,0,0,0,0,0,0,0,0,0,0,0,0,0,0,0,0,0,0,0,0,0,0"/>
                </v:shape>
                <v:shape id="Freeform 17" o:spid="_x0000_s1041" style="position:absolute;left:9338;top:15277;width:71;height:284;visibility:visible;mso-wrap-style:square;v-text-anchor:top" coordsize="7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XRcEA&#10;AADbAAAADwAAAGRycy9kb3ducmV2LnhtbERPzWrCQBC+F3yHZQRvdROFINFVoiD20EONPsCQHbNp&#10;s7Mhu03i23cLhd7m4/ud3WGyrRio941jBekyAUFcOd1wreB+O79uQPiArLF1TAqe5OGwn73sMNdu&#10;5CsNZahFDGGfowITQpdL6StDFv3SdcSRe7jeYoiwr6XucYzhtpWrJMmkxYZjg8GOToaqr/LbKqDP&#10;y9qd7erdbLL79XJcf6RFWSu1mE/FFkSgKfyL/9xvOs7P4PeXeI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RV0XBAAAA2wAAAA8AAAAAAAAAAAAAAAAAmAIAAGRycy9kb3du&#10;cmV2LnhtbFBLBQYAAAAABAAEAPUAAACGAwAAAAA=&#10;" path="m39,77l33,63,27,48r4,54l42,116r11,13l66,140r14,11l95,160r15,7l127,173r17,5l162,180r18,1l199,180r17,-3l233,172r17,-6l265,158r15,-9l294,138r12,-11l317,114r10,-14l336,84r8,-15l350,52r4,-17l356,17r1,-19l356,-20r-3,-18l349,-56r-6,-16l335,-88r-9,-15l315,-117r-11,-12l291,-141r-14,-11l263,-161r-16,-7l230,-174r-17,-4l195,-181r-18,-1l159,-181r-18,3l124,-173r-16,6l92,-159r-15,9l64,-139r-13,11l40,-115r-10,14l21,-85r-7,15l8,-53,3,-35,1,-17,,1,1,19,4,37,9,55r6,16l20,r1,-16l23,-32r4,-16l32,-63r7,-14l47,-90r9,-13l66,-114r11,-11l89,-134r14,-8l116,-149r15,-6l146,-158r16,-3l178,-162r16,1l210,-159r15,4l240,-149r14,6l267,-135r12,10l290,-115r11,11l310,-91r8,13l324,-64r6,15l334,-33r2,16l337,-1r-1,17l334,32r-4,15l325,62r-7,14l310,89r-9,13l291,113r-11,11l268,133r-13,8l241,148r-15,6l211,158r-16,2l179,161r-16,-1l147,158r-15,-4l117,149r-14,-7l90,134,78,124,67,114,57,103,47,90,39,77xe" fillcolor="#4472c4" strokecolor="#f2f2f2" strokeweight="3pt">
                  <v:shadow color="#1f3763" opacity=".5" offset="1pt"/>
                  <v:path arrowok="t" o:connecttype="custom" o:connectlocs="33,15340;31,15379;53,15406;80,15428;110,15444;144,15455;180,15458;216,15454;250,15443;280,15426;306,15404;327,15377;344,15346;354,15312;357,15275;353,15239;343,15205;326,15174;304,15148;277,15125;247,15109;213,15099;177,15095;141,15099;108,15110;77,15127;51,15149;30,15176;14,15207;3,15242;0,15278;4,15314;15,15348;21,15261;27,15229;39,15200;56,15174;77,15152;103,15135;131,15122;162,15116;194,15116;225,15122;254,15134;279,15152;301,15173;318,15199;330,15228;336,15260;336,15293;330,15324;318,15353;301,15379;280,15401;255,15418;226,15431;195,15437;163,15437;132,15431;103,15419;78,15401;57,15380;39,15354" o:connectangles="0,0,0,0,0,0,0,0,0,0,0,0,0,0,0,0,0,0,0,0,0,0,0,0,0,0,0,0,0,0,0,0,0,0,0,0,0,0,0,0,0,0,0,0,0,0,0,0,0,0,0,0,0,0,0,0,0,0,0,0,0,0,0"/>
                </v:shape>
                <v:shape id="Freeform 18" o:spid="_x0000_s1042" style="position:absolute;left:9338;top:15277;width:71;height:284;visibility:visible;mso-wrap-style:square;v-text-anchor:top" coordsize="7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3y3sAA&#10;AADbAAAADwAAAGRycy9kb3ducmV2LnhtbERPzYrCMBC+C/sOYYS9aaqCSm0qriDuwYNWH2BoZpuu&#10;zaQ0UbtvvxEEb/Px/U627m0j7tT52rGCyTgBQVw6XXOl4HLejZYgfEDW2DgmBX/kYZ1/DDJMtXvw&#10;ie5FqEQMYZ+iAhNCm0rpS0MW/di1xJH7cZ3FEGFXSd3hI4bbRk6TZC4t1hwbDLa0NVRei5tVQL/7&#10;mdvZ6cEs55fT/mt2nGyKSqnPYb9ZgQjUh7f45f7Wcf4Cnr/E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93y3sAAAADbAAAADwAAAAAAAAAAAAAAAACYAgAAZHJzL2Rvd25y&#10;ZXYueG1sUEsFBgAAAAAEAAQA9QAAAIUDAAAAAA==&#10;" path="m23,33l21,17,20,,15,71r7,16l31,102,27,48,23,33xe" fillcolor="#4472c4" strokecolor="#f2f2f2" strokeweight="3pt">
                  <v:shadow color="#1f3763" opacity=".5" offset="1pt"/>
                  <v:path arrowok="t" o:connecttype="custom" o:connectlocs="23,15310;21,15294;20,15277;15,15348;22,15364;31,15379;27,15325;23,15310" o:connectangles="0,0,0,0,0,0,0,0"/>
                </v:shape>
                <w10:wrap anchorx="page" anchory="page"/>
              </v:group>
            </w:pict>
          </mc:Fallback>
        </mc:AlternateContent>
      </w:r>
      <w:r w:rsidR="00A7557F" w:rsidRPr="00EB7CD2">
        <w:rPr>
          <w:rFonts w:asciiTheme="minorHAnsi" w:hAnsiTheme="minorHAnsi"/>
          <w:color w:val="0070C0"/>
          <w:sz w:val="44"/>
        </w:rPr>
        <w:t>DOSSIER DE DEMANDE D’ADMISSION</w:t>
      </w:r>
    </w:p>
    <w:p w:rsidR="00A7557F" w:rsidRPr="00A7557F" w:rsidRDefault="00A7557F" w:rsidP="00A7557F">
      <w:pPr>
        <w:ind w:right="1134"/>
        <w:jc w:val="center"/>
        <w:rPr>
          <w:rFonts w:asciiTheme="minorHAnsi" w:hAnsiTheme="minorHAnsi"/>
          <w:color w:val="0070C0"/>
        </w:rPr>
      </w:pPr>
    </w:p>
    <w:p w:rsidR="00216D02" w:rsidRDefault="00216D02" w:rsidP="00A7557F">
      <w:pPr>
        <w:ind w:right="1134"/>
        <w:jc w:val="center"/>
        <w:rPr>
          <w:rFonts w:asciiTheme="minorHAnsi" w:hAnsiTheme="minorHAnsi"/>
          <w:b/>
          <w:color w:val="0070C0"/>
          <w:sz w:val="56"/>
        </w:rPr>
      </w:pPr>
      <w:r>
        <w:rPr>
          <w:rFonts w:asciiTheme="minorHAnsi" w:hAnsiTheme="minorHAnsi"/>
          <w:b/>
          <w:color w:val="0070C0"/>
          <w:sz w:val="56"/>
        </w:rPr>
        <w:t xml:space="preserve">  </w:t>
      </w:r>
      <w:r w:rsidR="00A7557F" w:rsidRPr="00A7557F">
        <w:rPr>
          <w:rFonts w:asciiTheme="minorHAnsi" w:hAnsiTheme="minorHAnsi"/>
          <w:b/>
          <w:color w:val="0070C0"/>
          <w:sz w:val="56"/>
        </w:rPr>
        <w:t xml:space="preserve">Villa </w:t>
      </w:r>
      <w:r w:rsidR="00F764CB" w:rsidRPr="00A7557F">
        <w:rPr>
          <w:rFonts w:asciiTheme="minorHAnsi" w:hAnsiTheme="minorHAnsi"/>
          <w:b/>
          <w:color w:val="0070C0"/>
          <w:sz w:val="56"/>
        </w:rPr>
        <w:t>IZOÏ</w:t>
      </w:r>
      <w:r w:rsidR="00A7557F" w:rsidRPr="00A7557F">
        <w:rPr>
          <w:rFonts w:asciiTheme="minorHAnsi" w:hAnsiTheme="minorHAnsi"/>
          <w:b/>
          <w:color w:val="0070C0"/>
          <w:sz w:val="56"/>
        </w:rPr>
        <w:t> : US</w:t>
      </w:r>
      <w:r w:rsidR="00F764CB">
        <w:rPr>
          <w:rFonts w:asciiTheme="minorHAnsi" w:hAnsiTheme="minorHAnsi"/>
          <w:b/>
          <w:color w:val="0070C0"/>
          <w:sz w:val="56"/>
        </w:rPr>
        <w:t>P</w:t>
      </w:r>
      <w:r w:rsidR="00A7557F" w:rsidRPr="00A7557F">
        <w:rPr>
          <w:rFonts w:asciiTheme="minorHAnsi" w:hAnsiTheme="minorHAnsi"/>
          <w:b/>
          <w:color w:val="0070C0"/>
          <w:sz w:val="56"/>
        </w:rPr>
        <w:t>LD</w:t>
      </w:r>
    </w:p>
    <w:p w:rsidR="00A7557F" w:rsidRPr="00216D02" w:rsidRDefault="00216D02" w:rsidP="00A7557F">
      <w:pPr>
        <w:ind w:right="1134"/>
        <w:jc w:val="center"/>
        <w:rPr>
          <w:rFonts w:asciiTheme="minorHAnsi" w:hAnsiTheme="minorHAnsi"/>
          <w:b/>
          <w:color w:val="0070C0"/>
          <w:sz w:val="22"/>
        </w:rPr>
      </w:pPr>
      <w:r w:rsidRPr="00216D02">
        <w:rPr>
          <w:rFonts w:asciiTheme="minorHAnsi" w:hAnsiTheme="minorHAnsi"/>
          <w:b/>
          <w:color w:val="0070C0"/>
          <w:sz w:val="22"/>
        </w:rPr>
        <w:t>(Unité de Soins Palliatifs Longue Durée)</w:t>
      </w:r>
    </w:p>
    <w:p w:rsidR="00A7557F" w:rsidRPr="00A7557F" w:rsidRDefault="00A7557F" w:rsidP="00A7557F">
      <w:pPr>
        <w:ind w:right="1134"/>
        <w:jc w:val="center"/>
        <w:rPr>
          <w:rFonts w:asciiTheme="minorHAnsi" w:hAnsiTheme="minorHAnsi"/>
          <w:color w:val="0070C0"/>
        </w:rPr>
      </w:pPr>
    </w:p>
    <w:p w:rsidR="00A7557F" w:rsidRPr="00A7557F" w:rsidRDefault="00750A14" w:rsidP="00A7557F">
      <w:pPr>
        <w:ind w:right="1134"/>
        <w:jc w:val="center"/>
        <w:rPr>
          <w:rFonts w:asciiTheme="minorHAnsi" w:hAnsiTheme="minorHAnsi"/>
          <w:color w:val="0070C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0563AC" wp14:editId="21CD81BF">
            <wp:simplePos x="0" y="0"/>
            <wp:positionH relativeFrom="margin">
              <wp:posOffset>1956435</wp:posOffset>
            </wp:positionH>
            <wp:positionV relativeFrom="margin">
              <wp:posOffset>1423035</wp:posOffset>
            </wp:positionV>
            <wp:extent cx="1381125" cy="1360170"/>
            <wp:effectExtent l="0" t="0" r="9525" b="0"/>
            <wp:wrapSquare wrapText="bothSides"/>
            <wp:docPr id="18" name="Image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F04" w:rsidRDefault="00A7557F" w:rsidP="00C67DAB">
      <w:pPr>
        <w:tabs>
          <w:tab w:val="left" w:pos="1134"/>
        </w:tabs>
        <w:ind w:right="1134"/>
        <w:jc w:val="left"/>
        <w:rPr>
          <w:rFonts w:ascii="Times New Roman" w:hAnsi="Times New Roman"/>
          <w:sz w:val="24"/>
        </w:rPr>
      </w:pPr>
      <w:r w:rsidRPr="00A7557F">
        <w:rPr>
          <w:rFonts w:asciiTheme="minorHAnsi" w:hAnsiTheme="minorHAnsi"/>
          <w:b/>
          <w:color w:val="0070C0"/>
          <w:sz w:val="56"/>
        </w:rPr>
        <w:tab/>
      </w:r>
    </w:p>
    <w:p w:rsidR="00EB7CD2" w:rsidRDefault="00EB7CD2" w:rsidP="00EB7CD2">
      <w:pPr>
        <w:tabs>
          <w:tab w:val="left" w:pos="567"/>
        </w:tabs>
        <w:ind w:right="1134"/>
        <w:jc w:val="left"/>
      </w:pPr>
    </w:p>
    <w:p w:rsidR="00EB7CD2" w:rsidRDefault="00EB7CD2" w:rsidP="00EB7CD2">
      <w:pPr>
        <w:tabs>
          <w:tab w:val="left" w:pos="567"/>
        </w:tabs>
        <w:ind w:right="1134"/>
        <w:jc w:val="left"/>
      </w:pPr>
    </w:p>
    <w:p w:rsidR="003013A6" w:rsidRDefault="00EB7CD2" w:rsidP="00EB7CD2">
      <w:pPr>
        <w:tabs>
          <w:tab w:val="left" w:pos="1134"/>
        </w:tabs>
        <w:ind w:right="1134"/>
        <w:jc w:val="left"/>
        <w:rPr>
          <w:rFonts w:asciiTheme="minorHAnsi" w:hAnsiTheme="minorHAnsi"/>
          <w:b/>
          <w:color w:val="74005E"/>
          <w:sz w:val="56"/>
        </w:rPr>
      </w:pPr>
      <w:r w:rsidRPr="00EB7CD2">
        <w:rPr>
          <w:rFonts w:asciiTheme="minorHAnsi" w:hAnsiTheme="minorHAnsi"/>
          <w:b/>
          <w:color w:val="74005E"/>
          <w:sz w:val="56"/>
        </w:rPr>
        <w:tab/>
      </w:r>
    </w:p>
    <w:p w:rsidR="00EB7CD2" w:rsidRPr="00EB7CD2" w:rsidRDefault="00EB7CD2" w:rsidP="00EB7CD2">
      <w:pPr>
        <w:tabs>
          <w:tab w:val="left" w:pos="1134"/>
        </w:tabs>
        <w:ind w:right="1134"/>
        <w:jc w:val="left"/>
        <w:rPr>
          <w:rFonts w:asciiTheme="minorHAnsi" w:hAnsiTheme="minorHAnsi"/>
          <w:b/>
          <w:color w:val="74005E"/>
          <w:sz w:val="56"/>
        </w:rPr>
      </w:pPr>
    </w:p>
    <w:p w:rsidR="00EB7CD2" w:rsidRDefault="00EB7CD2" w:rsidP="00EB7CD2">
      <w:pPr>
        <w:tabs>
          <w:tab w:val="left" w:pos="567"/>
        </w:tabs>
        <w:ind w:right="1134"/>
        <w:jc w:val="left"/>
      </w:pPr>
    </w:p>
    <w:p w:rsidR="00EB7CD2" w:rsidRPr="00EB7CD2" w:rsidRDefault="00EB7CD2" w:rsidP="00EB7CD2">
      <w:pPr>
        <w:tabs>
          <w:tab w:val="left" w:pos="567"/>
        </w:tabs>
        <w:ind w:right="1134"/>
        <w:jc w:val="left"/>
        <w:rPr>
          <w:rFonts w:ascii="Times New Roman" w:hAnsi="Times New Roman"/>
          <w:sz w:val="24"/>
        </w:rPr>
      </w:pPr>
      <w:r w:rsidRPr="00EB7CD2">
        <w:rPr>
          <w:rFonts w:ascii="Times New Roman" w:hAnsi="Times New Roman"/>
          <w:sz w:val="24"/>
        </w:rPr>
        <w:t>La demande est à adresser à l’attention du Docteur Jean-Michel RIOU :</w:t>
      </w:r>
    </w:p>
    <w:p w:rsidR="00EB7CD2" w:rsidRDefault="00EB7CD2" w:rsidP="00EB7CD2">
      <w:pPr>
        <w:tabs>
          <w:tab w:val="left" w:pos="567"/>
        </w:tabs>
        <w:ind w:right="1134"/>
        <w:jc w:val="left"/>
      </w:pPr>
    </w:p>
    <w:p w:rsidR="00EB7CD2" w:rsidRPr="00EB7CD2" w:rsidRDefault="00EB7CD2" w:rsidP="00E22D28">
      <w:pPr>
        <w:pStyle w:val="Paragraphedeliste"/>
        <w:numPr>
          <w:ilvl w:val="0"/>
          <w:numId w:val="7"/>
        </w:numPr>
        <w:ind w:left="709" w:right="1134"/>
        <w:jc w:val="left"/>
        <w:rPr>
          <w:rFonts w:ascii="Times New Roman" w:hAnsi="Times New Roman"/>
          <w:sz w:val="24"/>
        </w:rPr>
      </w:pPr>
      <w:r w:rsidRPr="00EB7CD2">
        <w:rPr>
          <w:rFonts w:ascii="Times New Roman" w:hAnsi="Times New Roman"/>
          <w:sz w:val="24"/>
        </w:rPr>
        <w:t xml:space="preserve">Par mail : </w:t>
      </w:r>
      <w:r w:rsidR="00D84C5B" w:rsidRPr="00D84C5B">
        <w:rPr>
          <w:rFonts w:ascii="Times New Roman" w:hAnsi="Times New Roman"/>
          <w:sz w:val="24"/>
        </w:rPr>
        <w:t>accueilizo</w:t>
      </w:r>
      <w:r w:rsidR="00D84C5B">
        <w:rPr>
          <w:rFonts w:ascii="Times New Roman" w:hAnsi="Times New Roman"/>
          <w:sz w:val="24"/>
        </w:rPr>
        <w:t>i@lamaisondegardanne.fr</w:t>
      </w:r>
    </w:p>
    <w:p w:rsidR="00EB7CD2" w:rsidRPr="00EB7CD2" w:rsidRDefault="00EB7CD2" w:rsidP="00EB7CD2">
      <w:pPr>
        <w:tabs>
          <w:tab w:val="left" w:pos="567"/>
        </w:tabs>
        <w:ind w:right="1134"/>
        <w:jc w:val="left"/>
        <w:rPr>
          <w:sz w:val="6"/>
          <w:szCs w:val="6"/>
        </w:rPr>
      </w:pPr>
    </w:p>
    <w:p w:rsidR="00EB7CD2" w:rsidRPr="00EB7CD2" w:rsidRDefault="00DA0946" w:rsidP="00E22D28">
      <w:pPr>
        <w:pStyle w:val="Paragraphedeliste"/>
        <w:numPr>
          <w:ilvl w:val="0"/>
          <w:numId w:val="7"/>
        </w:numPr>
        <w:ind w:left="709" w:right="1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 fax : 04.42.19.18.21</w:t>
      </w:r>
    </w:p>
    <w:p w:rsidR="00EB7CD2" w:rsidRPr="00EB7CD2" w:rsidRDefault="00EB7CD2" w:rsidP="00EB7CD2">
      <w:pPr>
        <w:rPr>
          <w:sz w:val="6"/>
          <w:szCs w:val="6"/>
        </w:rPr>
      </w:pPr>
    </w:p>
    <w:p w:rsidR="00EB7CD2" w:rsidRPr="00EB7CD2" w:rsidRDefault="00EB7CD2" w:rsidP="00E22D28">
      <w:pPr>
        <w:pStyle w:val="Paragraphedeliste"/>
        <w:numPr>
          <w:ilvl w:val="0"/>
          <w:numId w:val="7"/>
        </w:numPr>
        <w:ind w:left="709" w:right="1134"/>
        <w:jc w:val="left"/>
        <w:rPr>
          <w:rFonts w:ascii="Times New Roman" w:hAnsi="Times New Roman"/>
          <w:sz w:val="24"/>
        </w:rPr>
      </w:pPr>
      <w:r w:rsidRPr="00EB7CD2">
        <w:rPr>
          <w:rFonts w:ascii="Times New Roman" w:hAnsi="Times New Roman"/>
          <w:sz w:val="24"/>
        </w:rPr>
        <w:t>Par courrier :</w:t>
      </w:r>
    </w:p>
    <w:p w:rsidR="00EB7CD2" w:rsidRPr="00EB7CD2" w:rsidRDefault="00EB7CD2" w:rsidP="00EB7CD2">
      <w:pPr>
        <w:tabs>
          <w:tab w:val="left" w:pos="567"/>
        </w:tabs>
        <w:ind w:left="1418" w:right="3968"/>
        <w:jc w:val="center"/>
        <w:rPr>
          <w:rFonts w:ascii="Times New Roman" w:hAnsi="Times New Roman"/>
          <w:sz w:val="24"/>
        </w:rPr>
      </w:pPr>
      <w:r w:rsidRPr="00EB7CD2">
        <w:rPr>
          <w:rFonts w:ascii="Times New Roman" w:hAnsi="Times New Roman"/>
          <w:sz w:val="24"/>
        </w:rPr>
        <w:t>VILLA IZOÏ</w:t>
      </w:r>
    </w:p>
    <w:p w:rsidR="00EB7CD2" w:rsidRPr="00EB7CD2" w:rsidRDefault="00E22D28" w:rsidP="00EB7CD2">
      <w:pPr>
        <w:tabs>
          <w:tab w:val="left" w:pos="567"/>
        </w:tabs>
        <w:ind w:left="1418" w:right="39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Chemin du Père Eugène S</w:t>
      </w:r>
      <w:r w:rsidR="00880567">
        <w:rPr>
          <w:rFonts w:ascii="Times New Roman" w:hAnsi="Times New Roman"/>
          <w:sz w:val="24"/>
        </w:rPr>
        <w:t>EROUX</w:t>
      </w:r>
    </w:p>
    <w:p w:rsidR="00EB7CD2" w:rsidRPr="00EB7CD2" w:rsidRDefault="00EB7CD2" w:rsidP="00EB7CD2">
      <w:pPr>
        <w:tabs>
          <w:tab w:val="left" w:pos="567"/>
        </w:tabs>
        <w:ind w:left="1418" w:right="3968"/>
        <w:jc w:val="center"/>
        <w:rPr>
          <w:rFonts w:ascii="Times New Roman" w:hAnsi="Times New Roman"/>
          <w:sz w:val="24"/>
        </w:rPr>
      </w:pPr>
      <w:r w:rsidRPr="00EB7CD2">
        <w:rPr>
          <w:rFonts w:ascii="Times New Roman" w:hAnsi="Times New Roman"/>
          <w:sz w:val="24"/>
        </w:rPr>
        <w:t>13120 GARDANNE</w:t>
      </w:r>
      <w:bookmarkStart w:id="0" w:name="_GoBack"/>
      <w:bookmarkEnd w:id="0"/>
    </w:p>
    <w:p w:rsidR="00EB7CD2" w:rsidRPr="00EB7CD2" w:rsidRDefault="00EB7CD2" w:rsidP="00EB7CD2">
      <w:pPr>
        <w:tabs>
          <w:tab w:val="left" w:pos="567"/>
        </w:tabs>
        <w:ind w:right="1134"/>
        <w:jc w:val="left"/>
        <w:rPr>
          <w:sz w:val="6"/>
          <w:szCs w:val="6"/>
        </w:rPr>
      </w:pPr>
    </w:p>
    <w:p w:rsidR="00EB7CD2" w:rsidRPr="00EB7CD2" w:rsidRDefault="00EB7CD2" w:rsidP="00E22D28">
      <w:pPr>
        <w:pStyle w:val="Paragraphedeliste"/>
        <w:numPr>
          <w:ilvl w:val="0"/>
          <w:numId w:val="8"/>
        </w:numPr>
        <w:ind w:left="709" w:right="1134"/>
        <w:jc w:val="left"/>
        <w:rPr>
          <w:rFonts w:ascii="Times New Roman" w:hAnsi="Times New Roman"/>
          <w:sz w:val="24"/>
        </w:rPr>
      </w:pPr>
      <w:r w:rsidRPr="00EB7CD2">
        <w:rPr>
          <w:rFonts w:ascii="Times New Roman" w:hAnsi="Times New Roman"/>
          <w:sz w:val="24"/>
        </w:rPr>
        <w:t>Ou à déposer au secrétariat</w:t>
      </w:r>
    </w:p>
    <w:p w:rsidR="00EB7CD2" w:rsidRPr="00EB7CD2" w:rsidRDefault="00EB7CD2" w:rsidP="00EB7CD2">
      <w:pPr>
        <w:tabs>
          <w:tab w:val="left" w:pos="567"/>
        </w:tabs>
        <w:ind w:right="1134"/>
        <w:jc w:val="left"/>
        <w:rPr>
          <w:sz w:val="20"/>
          <w:szCs w:val="20"/>
        </w:rPr>
      </w:pPr>
    </w:p>
    <w:p w:rsidR="00EB7CD2" w:rsidRPr="00EB7CD2" w:rsidRDefault="00EB7CD2" w:rsidP="00EB7CD2">
      <w:pPr>
        <w:tabs>
          <w:tab w:val="left" w:pos="567"/>
        </w:tabs>
        <w:ind w:right="1134"/>
        <w:jc w:val="left"/>
        <w:rPr>
          <w:rFonts w:ascii="Times New Roman" w:hAnsi="Times New Roman"/>
          <w:sz w:val="24"/>
        </w:rPr>
      </w:pPr>
      <w:r w:rsidRPr="00EB7CD2">
        <w:rPr>
          <w:rFonts w:ascii="Times New Roman" w:hAnsi="Times New Roman"/>
          <w:sz w:val="24"/>
        </w:rPr>
        <w:t>Pour tout renseignement, contacter le secrétariat :</w:t>
      </w:r>
    </w:p>
    <w:p w:rsidR="00EB7CD2" w:rsidRPr="007D28DE" w:rsidRDefault="00DA0946" w:rsidP="007D28DE">
      <w:pPr>
        <w:pStyle w:val="Paragraphedeliste"/>
        <w:numPr>
          <w:ilvl w:val="0"/>
          <w:numId w:val="8"/>
        </w:numPr>
        <w:ind w:left="709" w:right="1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 téléphone : 04.42.19.18.20</w:t>
      </w:r>
    </w:p>
    <w:p w:rsidR="00EB7CD2" w:rsidRDefault="00EB7CD2" w:rsidP="007D28DE">
      <w:pPr>
        <w:pStyle w:val="Paragraphedeliste"/>
        <w:numPr>
          <w:ilvl w:val="0"/>
          <w:numId w:val="8"/>
        </w:numPr>
        <w:tabs>
          <w:tab w:val="left" w:pos="567"/>
        </w:tabs>
        <w:ind w:left="709" w:right="1134"/>
        <w:jc w:val="left"/>
        <w:rPr>
          <w:rFonts w:ascii="Times New Roman" w:hAnsi="Times New Roman"/>
          <w:sz w:val="24"/>
        </w:rPr>
      </w:pPr>
      <w:r w:rsidRPr="00EB7CD2">
        <w:rPr>
          <w:rFonts w:ascii="Times New Roman" w:hAnsi="Times New Roman"/>
          <w:sz w:val="24"/>
        </w:rPr>
        <w:t xml:space="preserve">Par mail : </w:t>
      </w:r>
      <w:r w:rsidR="00D84C5B" w:rsidRPr="00D84C5B">
        <w:rPr>
          <w:rFonts w:ascii="Times New Roman" w:hAnsi="Times New Roman"/>
          <w:sz w:val="24"/>
        </w:rPr>
        <w:t>accueilizo</w:t>
      </w:r>
      <w:r w:rsidR="00D84C5B">
        <w:rPr>
          <w:rFonts w:ascii="Times New Roman" w:hAnsi="Times New Roman"/>
          <w:sz w:val="24"/>
        </w:rPr>
        <w:t>i</w:t>
      </w:r>
      <w:r w:rsidR="00D84C5B">
        <w:rPr>
          <w:rFonts w:ascii="Times New Roman" w:hAnsi="Times New Roman"/>
          <w:sz w:val="24"/>
        </w:rPr>
        <w:t>@lamaisondegardanne.fr</w:t>
      </w:r>
    </w:p>
    <w:p w:rsidR="00EB7CD2" w:rsidRDefault="00EB7CD2" w:rsidP="00EB7CD2">
      <w:pPr>
        <w:tabs>
          <w:tab w:val="left" w:pos="567"/>
        </w:tabs>
        <w:ind w:right="1134"/>
        <w:jc w:val="left"/>
        <w:rPr>
          <w:rFonts w:ascii="Times New Roman" w:hAnsi="Times New Roman"/>
          <w:sz w:val="24"/>
        </w:rPr>
      </w:pPr>
    </w:p>
    <w:p w:rsidR="00F45482" w:rsidRDefault="00F45482" w:rsidP="00EB7CD2">
      <w:pPr>
        <w:tabs>
          <w:tab w:val="left" w:pos="567"/>
        </w:tabs>
        <w:ind w:right="1134"/>
        <w:jc w:val="left"/>
        <w:rPr>
          <w:rFonts w:ascii="Times New Roman" w:hAnsi="Times New Roman"/>
          <w:sz w:val="24"/>
        </w:rPr>
      </w:pPr>
    </w:p>
    <w:p w:rsidR="00EB7CD2" w:rsidRPr="00F45482" w:rsidRDefault="00EB7CD2" w:rsidP="00F45482">
      <w:pPr>
        <w:tabs>
          <w:tab w:val="left" w:pos="567"/>
        </w:tabs>
        <w:ind w:left="-284" w:right="1417"/>
        <w:rPr>
          <w:rFonts w:ascii="Times New Roman" w:hAnsi="Times New Roman"/>
          <w:color w:val="E80060"/>
          <w:sz w:val="22"/>
          <w:szCs w:val="22"/>
        </w:rPr>
      </w:pPr>
      <w:r w:rsidRPr="00F45482">
        <w:rPr>
          <w:rFonts w:ascii="Times New Roman" w:hAnsi="Times New Roman"/>
          <w:color w:val="E80060"/>
          <w:sz w:val="22"/>
          <w:szCs w:val="22"/>
        </w:rPr>
        <w:t>La demande doit être accompagnée des documents suivants :</w:t>
      </w:r>
    </w:p>
    <w:p w:rsidR="00EB7CD2" w:rsidRPr="00F45482" w:rsidRDefault="00EB7CD2" w:rsidP="00F45482">
      <w:pPr>
        <w:tabs>
          <w:tab w:val="left" w:pos="567"/>
        </w:tabs>
        <w:ind w:left="-284" w:right="1417"/>
        <w:rPr>
          <w:rFonts w:ascii="Times New Roman" w:hAnsi="Times New Roman"/>
          <w:sz w:val="22"/>
          <w:szCs w:val="22"/>
        </w:rPr>
      </w:pPr>
      <w:r w:rsidRPr="00F45482">
        <w:rPr>
          <w:rFonts w:ascii="Times New Roman" w:hAnsi="Times New Roman"/>
          <w:b/>
          <w:color w:val="E80060"/>
          <w:sz w:val="22"/>
          <w:szCs w:val="22"/>
        </w:rPr>
        <w:t>Attestation carte vitale, mutuelle, papiers d’identité, comptes rendus d’hospitalisation et/ou comptes rendus de consultations, examens complémentaires, RCP…</w:t>
      </w:r>
    </w:p>
    <w:p w:rsidR="00EB7CD2" w:rsidRPr="00F45482" w:rsidRDefault="00EB7CD2" w:rsidP="00F45482">
      <w:pPr>
        <w:tabs>
          <w:tab w:val="left" w:pos="567"/>
        </w:tabs>
        <w:ind w:right="1417"/>
        <w:jc w:val="left"/>
        <w:rPr>
          <w:rFonts w:ascii="Times New Roman" w:hAnsi="Times New Roman"/>
          <w:sz w:val="22"/>
          <w:szCs w:val="22"/>
        </w:rPr>
        <w:sectPr w:rsidR="00EB7CD2" w:rsidRPr="00F45482">
          <w:footerReference w:type="default" r:id="rId11"/>
          <w:pgSz w:w="11906" w:h="16838"/>
          <w:pgMar w:top="1134" w:right="1417" w:bottom="284" w:left="1134" w:header="708" w:footer="246" w:gutter="0"/>
          <w:cols w:space="708"/>
          <w:docGrid w:linePitch="360"/>
        </w:sectPr>
      </w:pP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137F2E">
        <w:trPr>
          <w:trHeight w:val="454"/>
        </w:trPr>
        <w:tc>
          <w:tcPr>
            <w:tcW w:w="10349" w:type="dxa"/>
            <w:vAlign w:val="center"/>
          </w:tcPr>
          <w:p w:rsidR="0022225F" w:rsidRPr="0022225F" w:rsidRDefault="0022225F" w:rsidP="0022225F">
            <w:pPr>
              <w:tabs>
                <w:tab w:val="left" w:leader="dot" w:pos="4429"/>
                <w:tab w:val="left" w:pos="4713"/>
                <w:tab w:val="left" w:leader="dot" w:pos="10099"/>
              </w:tabs>
              <w:ind w:left="34" w:right="-1"/>
              <w:jc w:val="left"/>
              <w:rPr>
                <w:rFonts w:ascii="Times New Roman" w:hAnsi="Times New Roman"/>
                <w:i/>
                <w:sz w:val="24"/>
              </w:rPr>
            </w:pPr>
            <w:r w:rsidRPr="0022225F">
              <w:rPr>
                <w:rFonts w:ascii="Times New Roman" w:hAnsi="Times New Roman"/>
                <w:i/>
                <w:sz w:val="24"/>
              </w:rPr>
              <w:lastRenderedPageBreak/>
              <w:t xml:space="preserve">Date de la demande : </w:t>
            </w:r>
            <w:r w:rsidRPr="0022225F">
              <w:rPr>
                <w:rFonts w:ascii="Times New Roman" w:hAnsi="Times New Roman"/>
                <w:i/>
                <w:sz w:val="24"/>
              </w:rPr>
              <w:tab/>
            </w:r>
            <w:r w:rsidRPr="0022225F">
              <w:rPr>
                <w:rFonts w:ascii="Times New Roman" w:hAnsi="Times New Roman"/>
                <w:i/>
                <w:sz w:val="24"/>
              </w:rPr>
              <w:tab/>
              <w:t xml:space="preserve">Date de réception de la demande : </w:t>
            </w:r>
            <w:r w:rsidRPr="0022225F">
              <w:rPr>
                <w:rFonts w:ascii="Times New Roman" w:hAnsi="Times New Roman"/>
                <w:i/>
                <w:sz w:val="24"/>
              </w:rPr>
              <w:tab/>
            </w:r>
          </w:p>
        </w:tc>
      </w:tr>
      <w:tr w:rsidR="00137F2E">
        <w:trPr>
          <w:trHeight w:val="397"/>
        </w:trPr>
        <w:tc>
          <w:tcPr>
            <w:tcW w:w="10349" w:type="dxa"/>
            <w:shd w:val="clear" w:color="auto" w:fill="D9E2F3" w:themeFill="accent5" w:themeFillTint="33"/>
            <w:vAlign w:val="center"/>
          </w:tcPr>
          <w:p w:rsidR="0022225F" w:rsidRPr="00150C04" w:rsidRDefault="0022225F" w:rsidP="001F415B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</w:rPr>
            </w:pPr>
            <w:r w:rsidRPr="00150C04">
              <w:rPr>
                <w:rFonts w:ascii="Times New Roman" w:hAnsi="Times New Roman"/>
                <w:b/>
                <w:i/>
                <w:color w:val="2F5496" w:themeColor="accent5" w:themeShade="BF"/>
                <w:sz w:val="24"/>
              </w:rPr>
              <w:t>Type d’hospitalisation demandé</w:t>
            </w:r>
            <w:r w:rsidR="001F415B">
              <w:rPr>
                <w:rFonts w:ascii="Times New Roman" w:hAnsi="Times New Roman"/>
                <w:b/>
                <w:i/>
                <w:color w:val="2F5496" w:themeColor="accent5" w:themeShade="BF"/>
                <w:sz w:val="24"/>
              </w:rPr>
              <w:t>e</w:t>
            </w:r>
            <w:r w:rsidRPr="00150C04">
              <w:rPr>
                <w:rFonts w:ascii="Times New Roman" w:hAnsi="Times New Roman"/>
                <w:b/>
                <w:i/>
                <w:color w:val="2F5496" w:themeColor="accent5" w:themeShade="BF"/>
                <w:sz w:val="24"/>
              </w:rPr>
              <w:t>:</w:t>
            </w:r>
          </w:p>
        </w:tc>
      </w:tr>
      <w:tr w:rsidR="00137F2E">
        <w:trPr>
          <w:trHeight w:val="1809"/>
        </w:trPr>
        <w:tc>
          <w:tcPr>
            <w:tcW w:w="10349" w:type="dxa"/>
            <w:vAlign w:val="center"/>
          </w:tcPr>
          <w:p w:rsidR="004E5F50" w:rsidRDefault="00D84C5B" w:rsidP="007F3A17">
            <w:pPr>
              <w:tabs>
                <w:tab w:val="left" w:leader="dot" w:pos="3969"/>
                <w:tab w:val="left" w:leader="dot" w:pos="7938"/>
              </w:tabs>
              <w:ind w:right="1134"/>
              <w:rPr>
                <w:rFonts w:ascii="Calibri" w:eastAsia="Wingdings" w:hAnsi="Calibri" w:cs="Wingdings"/>
                <w:b/>
                <w:color w:val="4B4B4B"/>
                <w:sz w:val="24"/>
              </w:rPr>
            </w:pPr>
            <w:sdt>
              <w:sdtPr>
                <w:rPr>
                  <w:rFonts w:ascii="Calibri" w:eastAsia="Wingdings" w:hAnsi="Calibri" w:cs="Wingdings"/>
                  <w:b/>
                  <w:color w:val="4B4B4B"/>
                  <w:sz w:val="24"/>
                </w:rPr>
                <w:id w:val="1901869516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cs="Wingdings" w:hint="eastAsia"/>
                    <w:b/>
                    <w:color w:val="4B4B4B"/>
                    <w:sz w:val="24"/>
                  </w:rPr>
                  <w:t>☐</w:t>
                </w:r>
              </w:sdtContent>
            </w:sdt>
            <w:r w:rsidR="00150C04">
              <w:rPr>
                <w:rFonts w:ascii="Times New Roman" w:eastAsia="Wingdings" w:hAnsi="Times New Roman"/>
                <w:b/>
                <w:color w:val="4B4B4B"/>
                <w:sz w:val="24"/>
              </w:rPr>
              <w:t xml:space="preserve"> </w:t>
            </w:r>
            <w:r w:rsidR="00743F56">
              <w:rPr>
                <w:rFonts w:ascii="Times New Roman" w:hAnsi="Times New Roman"/>
                <w:sz w:val="24"/>
              </w:rPr>
              <w:t>Soins palliatifs</w:t>
            </w:r>
            <w:r w:rsidR="0008197D">
              <w:rPr>
                <w:rFonts w:ascii="Times New Roman" w:hAnsi="Times New Roman"/>
                <w:sz w:val="24"/>
              </w:rPr>
              <w:t xml:space="preserve"> </w:t>
            </w:r>
            <w:r w:rsidR="00F23CB8">
              <w:rPr>
                <w:rFonts w:ascii="Times New Roman" w:hAnsi="Times New Roman"/>
                <w:sz w:val="24"/>
              </w:rPr>
              <w:t>La Maison</w:t>
            </w:r>
            <w:r w:rsidR="004E5F50">
              <w:rPr>
                <w:rFonts w:ascii="Calibri" w:eastAsia="Wingdings" w:hAnsi="Calibri" w:cs="Wingdings"/>
                <w:b/>
                <w:color w:val="4B4B4B"/>
                <w:sz w:val="24"/>
              </w:rPr>
              <w:t xml:space="preserve">                                                        </w:t>
            </w:r>
          </w:p>
          <w:p w:rsidR="004E5F50" w:rsidRPr="00C67DAB" w:rsidRDefault="004E5F50" w:rsidP="007F3A17">
            <w:pPr>
              <w:tabs>
                <w:tab w:val="left" w:leader="dot" w:pos="3969"/>
                <w:tab w:val="left" w:leader="dot" w:pos="7938"/>
              </w:tabs>
              <w:ind w:right="1134"/>
              <w:rPr>
                <w:rFonts w:ascii="Calibri" w:eastAsia="Wingdings" w:hAnsi="Calibri" w:cs="Wingdings"/>
                <w:b/>
                <w:color w:val="4B4B4B"/>
                <w:sz w:val="24"/>
              </w:rPr>
            </w:pPr>
            <w:r>
              <w:rPr>
                <w:rFonts w:ascii="Calibri" w:eastAsia="Wingdings" w:hAnsi="Calibri" w:cs="Wingdings"/>
                <w:b/>
                <w:color w:val="4B4B4B"/>
                <w:sz w:val="24"/>
              </w:rPr>
              <w:t xml:space="preserve">                                                            </w:t>
            </w:r>
            <w:r>
              <w:rPr>
                <w:rFonts w:ascii="MS Gothic" w:eastAsia="MS Gothic" w:hAnsi="MS Gothic" w:cs="Wingdings" w:hint="eastAsia"/>
                <w:b/>
                <w:color w:val="4B4B4B"/>
                <w:sz w:val="24"/>
              </w:rPr>
              <w:t>☐</w:t>
            </w:r>
            <w:r w:rsidR="00E479B4">
              <w:rPr>
                <w:rFonts w:ascii="MS Gothic" w:eastAsia="MS Gothic" w:hAnsi="MS Gothic" w:cs="Wingdings" w:hint="eastAsia"/>
                <w:b/>
                <w:color w:val="4B4B4B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Temps de répit La Maison (3 semaines)</w:t>
            </w:r>
          </w:p>
          <w:p w:rsidR="0022225F" w:rsidRDefault="00D84C5B" w:rsidP="00150C04">
            <w:pPr>
              <w:tabs>
                <w:tab w:val="left" w:leader="dot" w:pos="7938"/>
              </w:tabs>
              <w:ind w:right="1134"/>
              <w:jc w:val="center"/>
              <w:rPr>
                <w:rFonts w:ascii="Times New Roman" w:eastAsia="Wingdings" w:hAnsi="Times New Roman"/>
                <w:b/>
                <w:color w:val="4B4B4B"/>
                <w:sz w:val="24"/>
              </w:rPr>
            </w:pPr>
            <w:sdt>
              <w:sdtPr>
                <w:rPr>
                  <w:rFonts w:ascii="Calibri" w:eastAsia="Wingdings" w:hAnsi="Calibri" w:cs="Wingdings"/>
                  <w:b/>
                  <w:color w:val="4B4B4B"/>
                  <w:sz w:val="24"/>
                </w:rPr>
                <w:id w:val="1981333688"/>
                <w:lock w:val="contentLocked"/>
              </w:sdtPr>
              <w:sdtEndPr/>
              <w:sdtContent>
                <w:ins w:id="1" w:author="Medecin U1" w:date="2016-05-09T18:13:00Z">
                  <w:r w:rsidR="004E5F50">
                    <w:rPr>
                      <w:rFonts w:ascii="MS Gothic" w:eastAsia="MS Gothic" w:hAnsi="MS Gothic" w:cs="Wingdings" w:hint="eastAsia"/>
                      <w:b/>
                      <w:color w:val="4B4B4B"/>
                      <w:sz w:val="24"/>
                    </w:rPr>
                    <w:t>☐</w:t>
                  </w:r>
                </w:ins>
              </w:sdtContent>
            </w:sdt>
            <w:r w:rsidR="004E5F50">
              <w:rPr>
                <w:rFonts w:ascii="Times New Roman" w:eastAsia="Wingdings" w:hAnsi="Times New Roman"/>
                <w:b/>
                <w:color w:val="4B4B4B"/>
                <w:sz w:val="24"/>
              </w:rPr>
              <w:t xml:space="preserve"> </w:t>
            </w:r>
            <w:r w:rsidR="004E5F50">
              <w:rPr>
                <w:rFonts w:ascii="Times New Roman" w:hAnsi="Times New Roman"/>
                <w:sz w:val="24"/>
              </w:rPr>
              <w:t>USPLD La Villa IZOÏ</w:t>
            </w:r>
          </w:p>
          <w:p w:rsidR="00150C04" w:rsidRDefault="00150C04" w:rsidP="003239AF">
            <w:pPr>
              <w:tabs>
                <w:tab w:val="left" w:leader="dot" w:pos="3969"/>
                <w:tab w:val="left" w:leader="dot" w:pos="7938"/>
              </w:tabs>
              <w:ind w:left="1452" w:right="17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Retour à domicile possibl</w:t>
            </w:r>
            <w:r w:rsidR="0008197D"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 xml:space="preserve">:         </w:t>
            </w:r>
            <w:sdt>
              <w:sdtPr>
                <w:rPr>
                  <w:rFonts w:ascii="Calibri" w:eastAsia="Wingdings" w:hAnsi="Calibri" w:cs="Wingdings"/>
                  <w:b/>
                  <w:color w:val="4B4B4B"/>
                  <w:sz w:val="24"/>
                </w:rPr>
                <w:id w:val="1753854069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cs="Wingdings" w:hint="eastAsia"/>
                    <w:b/>
                    <w:color w:val="4B4B4B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 xml:space="preserve">  OUI                     </w:t>
            </w:r>
            <w:sdt>
              <w:sdtPr>
                <w:rPr>
                  <w:rFonts w:ascii="Calibri" w:eastAsia="Wingdings" w:hAnsi="Calibri" w:cs="Wingdings"/>
                  <w:b/>
                  <w:color w:val="4B4B4B"/>
                  <w:sz w:val="24"/>
                </w:rPr>
                <w:id w:val="20915020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cs="Wingdings" w:hint="eastAsia"/>
                    <w:b/>
                    <w:color w:val="4B4B4B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 xml:space="preserve">  NON</w:t>
            </w:r>
          </w:p>
          <w:p w:rsidR="00150C04" w:rsidRPr="0022225F" w:rsidRDefault="00150C04" w:rsidP="00E479B4">
            <w:pPr>
              <w:tabs>
                <w:tab w:val="left" w:leader="dot" w:pos="3969"/>
                <w:tab w:val="left" w:leader="dot" w:pos="7938"/>
              </w:tabs>
              <w:ind w:left="3153" w:right="3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Si oui :             </w:t>
            </w:r>
            <w:sdt>
              <w:sdtPr>
                <w:rPr>
                  <w:rFonts w:ascii="Calibri" w:eastAsia="Wingdings" w:hAnsi="Calibri" w:cs="Wingdings"/>
                  <w:b/>
                  <w:color w:val="4B4B4B"/>
                  <w:sz w:val="24"/>
                </w:rPr>
                <w:id w:val="1463993813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cs="Wingdings" w:hint="eastAsia"/>
                    <w:b/>
                    <w:color w:val="4B4B4B"/>
                    <w:sz w:val="24"/>
                  </w:rPr>
                  <w:t>☐</w:t>
                </w:r>
              </w:sdtContent>
            </w:sdt>
            <w:r w:rsidR="003239AF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A domicile          </w:t>
            </w:r>
            <w:sdt>
              <w:sdtPr>
                <w:rPr>
                  <w:rFonts w:ascii="Calibri" w:eastAsia="Wingdings" w:hAnsi="Calibri" w:cs="Wingdings"/>
                  <w:b/>
                  <w:color w:val="4B4B4B"/>
                  <w:sz w:val="24"/>
                </w:rPr>
                <w:id w:val="166216759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cs="Wingdings" w:hint="eastAsia"/>
                    <w:b/>
                    <w:color w:val="4B4B4B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 xml:space="preserve">  Dans le service</w:t>
            </w:r>
          </w:p>
        </w:tc>
      </w:tr>
      <w:tr w:rsidR="00137F2E" w:rsidRPr="00150C04">
        <w:trPr>
          <w:trHeight w:val="416"/>
        </w:trPr>
        <w:tc>
          <w:tcPr>
            <w:tcW w:w="10349" w:type="dxa"/>
            <w:shd w:val="clear" w:color="auto" w:fill="D9E2F3" w:themeFill="accent5" w:themeFillTint="33"/>
            <w:vAlign w:val="center"/>
          </w:tcPr>
          <w:p w:rsidR="00150C04" w:rsidRPr="00982EAC" w:rsidRDefault="00982EAC" w:rsidP="00150C04">
            <w:pPr>
              <w:tabs>
                <w:tab w:val="left" w:leader="dot" w:pos="3969"/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4"/>
                <w:u w:val="single"/>
              </w:rPr>
            </w:pPr>
            <w:r w:rsidRPr="00982EAC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I – Le patient</w:t>
            </w:r>
          </w:p>
        </w:tc>
      </w:tr>
      <w:tr w:rsidR="00137F2E" w:rsidRPr="00150C04">
        <w:trPr>
          <w:trHeight w:val="2394"/>
        </w:trPr>
        <w:tc>
          <w:tcPr>
            <w:tcW w:w="10349" w:type="dxa"/>
            <w:shd w:val="clear" w:color="auto" w:fill="auto"/>
            <w:vAlign w:val="center"/>
          </w:tcPr>
          <w:p w:rsidR="00150C04" w:rsidRPr="007735B2" w:rsidRDefault="00137F2E" w:rsidP="00137F2E">
            <w:pPr>
              <w:spacing w:line="383" w:lineRule="auto"/>
              <w:ind w:left="102" w:right="34"/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</w:pPr>
            <w:r>
              <w:rPr>
                <w:rFonts w:ascii="Times New Roman" w:eastAsia="Wingdings" w:hAnsi="Times New Roman"/>
                <w:sz w:val="24"/>
              </w:rPr>
              <w:t>Nom</w:t>
            </w:r>
            <w:r w:rsidR="007735B2">
              <w:rPr>
                <w:rFonts w:ascii="Times New Roman" w:hAnsi="Times New Roman"/>
                <w:w w:val="116"/>
                <w:sz w:val="22"/>
                <w:szCs w:val="20"/>
              </w:rPr>
              <w:t> </w:t>
            </w:r>
            <w:r w:rsidR="007735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9216E" w:rsidRPr="00D02F1F">
              <w:rPr>
                <w:b/>
                <w:spacing w:val="-1"/>
                <w:w w:val="111"/>
              </w:rPr>
              <w:t>.......</w:t>
            </w:r>
            <w:r w:rsidR="0089216E" w:rsidRPr="00D02F1F">
              <w:rPr>
                <w:b/>
                <w:spacing w:val="1"/>
                <w:w w:val="111"/>
              </w:rPr>
              <w:t>.</w:t>
            </w:r>
            <w:r w:rsidR="0089216E" w:rsidRPr="00D02F1F">
              <w:rPr>
                <w:b/>
                <w:spacing w:val="-1"/>
                <w:w w:val="111"/>
              </w:rPr>
              <w:t>...............................</w:t>
            </w:r>
            <w:r w:rsidR="0089216E" w:rsidRPr="00D02F1F">
              <w:rPr>
                <w:b/>
                <w:spacing w:val="1"/>
                <w:w w:val="111"/>
              </w:rPr>
              <w:t>.</w:t>
            </w:r>
            <w:r w:rsidR="0089216E" w:rsidRPr="00D02F1F">
              <w:rPr>
                <w:b/>
                <w:spacing w:val="-1"/>
                <w:w w:val="111"/>
              </w:rPr>
              <w:t>.......</w:t>
            </w:r>
            <w:r w:rsidR="0089216E" w:rsidRPr="00D02F1F">
              <w:rPr>
                <w:b/>
                <w:w w:val="111"/>
              </w:rPr>
              <w:t>.</w:t>
            </w:r>
            <w:r w:rsidR="007735B2">
              <w:rPr>
                <w:rFonts w:ascii="Times New Roman" w:hAnsi="Times New Roman"/>
                <w:w w:val="113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Wingdings" w:hAnsi="Times New Roman"/>
                <w:sz w:val="24"/>
              </w:rPr>
              <w:t>Prénom</w:t>
            </w:r>
            <w:r w:rsidR="00150C04" w:rsidRPr="007735B2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="00150C04" w:rsidRPr="007735B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D02F1F">
              <w:rPr>
                <w:b/>
                <w:spacing w:val="-1"/>
                <w:w w:val="111"/>
              </w:rPr>
              <w:t>...............................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>
              <w:rPr>
                <w:b/>
                <w:spacing w:val="-1"/>
                <w:w w:val="111"/>
              </w:rPr>
              <w:t>...................</w:t>
            </w:r>
            <w:r w:rsidRPr="00D02F1F">
              <w:rPr>
                <w:b/>
                <w:spacing w:val="-1"/>
                <w:w w:val="111"/>
              </w:rPr>
              <w:t>...</w:t>
            </w:r>
            <w:r>
              <w:rPr>
                <w:b/>
                <w:spacing w:val="-1"/>
                <w:w w:val="111"/>
              </w:rPr>
              <w:t>.........</w:t>
            </w:r>
          </w:p>
          <w:p w:rsidR="00150C04" w:rsidRPr="007735B2" w:rsidRDefault="00137F2E" w:rsidP="00137F2E">
            <w:pPr>
              <w:spacing w:line="383" w:lineRule="auto"/>
              <w:ind w:left="102" w:righ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Date de naissance : </w:t>
            </w:r>
            <w:r w:rsidRPr="00D02F1F">
              <w:rPr>
                <w:b/>
                <w:spacing w:val="-1"/>
                <w:w w:val="111"/>
              </w:rPr>
              <w:t>...............................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........................................................</w:t>
            </w:r>
            <w:r>
              <w:rPr>
                <w:b/>
                <w:spacing w:val="-1"/>
                <w:w w:val="111"/>
              </w:rPr>
              <w:t>..</w:t>
            </w:r>
            <w:r w:rsidRPr="00D02F1F">
              <w:rPr>
                <w:b/>
                <w:spacing w:val="-1"/>
                <w:w w:val="111"/>
              </w:rPr>
              <w:t>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</w:t>
            </w:r>
            <w:r w:rsidRPr="00D02F1F">
              <w:rPr>
                <w:b/>
                <w:w w:val="111"/>
              </w:rPr>
              <w:t>.</w:t>
            </w:r>
          </w:p>
          <w:p w:rsidR="00150C04" w:rsidRPr="007735B2" w:rsidRDefault="00137F2E" w:rsidP="00150C04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Adresse : </w:t>
            </w:r>
            <w:r w:rsidRPr="00D02F1F">
              <w:rPr>
                <w:b/>
                <w:spacing w:val="-1"/>
                <w:w w:val="111"/>
              </w:rPr>
              <w:t>.....................................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.........................................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</w:t>
            </w:r>
            <w:r w:rsidRPr="00D02F1F">
              <w:rPr>
                <w:b/>
                <w:w w:val="111"/>
              </w:rPr>
              <w:t>.</w:t>
            </w:r>
          </w:p>
          <w:p w:rsidR="00150C04" w:rsidRPr="007735B2" w:rsidRDefault="00150C04" w:rsidP="00150C04">
            <w:pPr>
              <w:spacing w:before="10"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50C04" w:rsidRPr="007735B2" w:rsidRDefault="00137F2E" w:rsidP="00150C04">
            <w:pPr>
              <w:ind w:left="133"/>
              <w:rPr>
                <w:rFonts w:ascii="Times New Roman" w:hAnsi="Times New Roman"/>
                <w:sz w:val="20"/>
                <w:szCs w:val="20"/>
              </w:rPr>
            </w:pPr>
            <w:r w:rsidRPr="00D02F1F">
              <w:rPr>
                <w:b/>
                <w:spacing w:val="-1"/>
                <w:w w:val="111"/>
              </w:rPr>
              <w:t>....................................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.........................................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..............................................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</w:t>
            </w:r>
          </w:p>
          <w:p w:rsidR="00150C04" w:rsidRPr="007735B2" w:rsidRDefault="00150C04" w:rsidP="00150C0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50C04" w:rsidRPr="007735B2" w:rsidRDefault="00137F2E" w:rsidP="00137F2E">
            <w:pPr>
              <w:tabs>
                <w:tab w:val="left" w:leader="dot" w:pos="3969"/>
                <w:tab w:val="left" w:leader="dot" w:pos="7938"/>
              </w:tabs>
              <w:ind w:left="34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Téléphone : </w:t>
            </w:r>
            <w:r w:rsidRPr="00D02F1F">
              <w:rPr>
                <w:b/>
                <w:spacing w:val="-1"/>
                <w:w w:val="111"/>
              </w:rPr>
              <w:t>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.........................................</w:t>
            </w:r>
            <w:r w:rsidRPr="00D02F1F">
              <w:rPr>
                <w:b/>
                <w:spacing w:val="1"/>
                <w:w w:val="111"/>
              </w:rPr>
              <w:t>.</w:t>
            </w:r>
            <w:r w:rsidRPr="00D02F1F">
              <w:rPr>
                <w:b/>
                <w:spacing w:val="-1"/>
                <w:w w:val="111"/>
              </w:rPr>
              <w:t>.............</w:t>
            </w:r>
          </w:p>
        </w:tc>
      </w:tr>
      <w:tr w:rsidR="00137F2E" w:rsidRPr="00150C04">
        <w:trPr>
          <w:trHeight w:val="397"/>
        </w:trPr>
        <w:tc>
          <w:tcPr>
            <w:tcW w:w="10349" w:type="dxa"/>
            <w:shd w:val="clear" w:color="auto" w:fill="D9E2F3" w:themeFill="accent5" w:themeFillTint="33"/>
            <w:vAlign w:val="center"/>
          </w:tcPr>
          <w:p w:rsidR="0042770B" w:rsidRPr="00830561" w:rsidRDefault="0042770B" w:rsidP="0042770B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30561">
              <w:rPr>
                <w:rFonts w:ascii="Times New Roman" w:hAnsi="Times New Roman"/>
                <w:b/>
                <w:i/>
                <w:sz w:val="24"/>
              </w:rPr>
              <w:t xml:space="preserve">Situation familiale : </w:t>
            </w:r>
          </w:p>
        </w:tc>
      </w:tr>
      <w:tr w:rsidR="00137F2E" w:rsidRPr="00150C04">
        <w:trPr>
          <w:trHeight w:val="1427"/>
        </w:trPr>
        <w:tc>
          <w:tcPr>
            <w:tcW w:w="10349" w:type="dxa"/>
            <w:shd w:val="clear" w:color="auto" w:fill="auto"/>
            <w:vAlign w:val="center"/>
          </w:tcPr>
          <w:p w:rsidR="0042770B" w:rsidRPr="00743F56" w:rsidRDefault="00D84C5B" w:rsidP="0042770B">
            <w:pPr>
              <w:ind w:left="1102" w:right="110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420619047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42770B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743F56" w:rsidRPr="00743F56">
              <w:rPr>
                <w:rFonts w:ascii="Times New Roman" w:hAnsi="Times New Roman"/>
                <w:sz w:val="24"/>
              </w:rPr>
              <w:t>Mari</w:t>
            </w:r>
            <w:r w:rsidR="0008197D">
              <w:rPr>
                <w:rFonts w:ascii="Times New Roman" w:hAnsi="Times New Roman"/>
                <w:sz w:val="24"/>
              </w:rPr>
              <w:t>é</w:t>
            </w:r>
            <w:r w:rsidR="00743F56" w:rsidRPr="00743F56">
              <w:rPr>
                <w:rFonts w:ascii="Times New Roman" w:hAnsi="Times New Roman"/>
                <w:sz w:val="24"/>
              </w:rPr>
              <w:t>(e)</w:t>
            </w:r>
            <w:r w:rsidR="0042770B" w:rsidRPr="00743F56">
              <w:rPr>
                <w:rFonts w:ascii="Times New Roman" w:hAnsi="Times New Roman"/>
                <w:w w:val="124"/>
                <w:sz w:val="24"/>
                <w:lang w:eastAsia="en-US"/>
              </w:rPr>
              <w:t xml:space="preserve">            </w:t>
            </w:r>
            <w:r w:rsidR="0042770B" w:rsidRPr="00743F56">
              <w:rPr>
                <w:rFonts w:ascii="Times New Roman" w:hAnsi="Times New Roman"/>
                <w:spacing w:val="49"/>
                <w:w w:val="124"/>
                <w:sz w:val="24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lang w:eastAsia="en-US"/>
                </w:rPr>
                <w:id w:val="-1631696837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hint="eastAsia"/>
                    <w:sz w:val="24"/>
                    <w:lang w:eastAsia="en-US"/>
                  </w:rPr>
                  <w:t>☐</w:t>
                </w:r>
              </w:sdtContent>
            </w:sdt>
            <w:r w:rsidR="0042770B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743F56">
              <w:rPr>
                <w:rFonts w:ascii="Times New Roman" w:hAnsi="Times New Roman"/>
                <w:sz w:val="24"/>
              </w:rPr>
              <w:t>Divorcé(e)</w:t>
            </w:r>
            <w:r w:rsidR="0042770B" w:rsidRPr="00743F56">
              <w:rPr>
                <w:rFonts w:ascii="Times New Roman" w:hAnsi="Times New Roman"/>
                <w:sz w:val="24"/>
                <w:lang w:eastAsia="en-US"/>
              </w:rPr>
              <w:t xml:space="preserve">             </w:t>
            </w:r>
            <w:sdt>
              <w:sdtPr>
                <w:rPr>
                  <w:rFonts w:ascii="Times New Roman" w:hAnsi="Times New Roman"/>
                  <w:sz w:val="24"/>
                  <w:lang w:eastAsia="en-US"/>
                </w:rPr>
                <w:id w:val="87204013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hint="eastAsia"/>
                    <w:sz w:val="24"/>
                    <w:lang w:eastAsia="en-US"/>
                  </w:rPr>
                  <w:t>☐</w:t>
                </w:r>
              </w:sdtContent>
            </w:sdt>
            <w:r w:rsidR="0042770B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743F56">
              <w:rPr>
                <w:rFonts w:ascii="Times New Roman" w:hAnsi="Times New Roman"/>
                <w:sz w:val="24"/>
              </w:rPr>
              <w:t>Célibataire</w:t>
            </w:r>
            <w:r w:rsidR="0042770B" w:rsidRPr="00743F56">
              <w:rPr>
                <w:rFonts w:ascii="Times New Roman" w:hAnsi="Times New Roman"/>
                <w:sz w:val="24"/>
                <w:lang w:eastAsia="en-US"/>
              </w:rPr>
              <w:t xml:space="preserve">             </w:t>
            </w:r>
            <w:r w:rsidR="0042770B" w:rsidRPr="00743F56">
              <w:rPr>
                <w:rFonts w:ascii="Times New Roman" w:hAnsi="Times New Roman"/>
                <w:spacing w:val="14"/>
                <w:sz w:val="24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lang w:eastAsia="en-US"/>
                </w:rPr>
                <w:id w:val="1742364600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hint="eastAsia"/>
                    <w:sz w:val="24"/>
                    <w:lang w:eastAsia="en-US"/>
                  </w:rPr>
                  <w:t>☐</w:t>
                </w:r>
              </w:sdtContent>
            </w:sdt>
            <w:r w:rsidR="0042770B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743F56">
              <w:rPr>
                <w:rFonts w:ascii="Times New Roman" w:hAnsi="Times New Roman"/>
                <w:sz w:val="24"/>
              </w:rPr>
              <w:t>Veuf</w:t>
            </w:r>
            <w:r w:rsidR="00E56DD8">
              <w:rPr>
                <w:rFonts w:ascii="Times New Roman" w:hAnsi="Times New Roman"/>
                <w:sz w:val="24"/>
              </w:rPr>
              <w:t xml:space="preserve"> </w:t>
            </w:r>
            <w:r w:rsidR="00743F56">
              <w:rPr>
                <w:rFonts w:ascii="Times New Roman" w:hAnsi="Times New Roman"/>
                <w:sz w:val="24"/>
              </w:rPr>
              <w:t>(</w:t>
            </w:r>
            <w:proofErr w:type="spellStart"/>
            <w:r w:rsidR="00743F56">
              <w:rPr>
                <w:rFonts w:ascii="Times New Roman" w:hAnsi="Times New Roman"/>
                <w:sz w:val="24"/>
              </w:rPr>
              <w:t>ve</w:t>
            </w:r>
            <w:proofErr w:type="spellEnd"/>
            <w:r w:rsidR="00743F56">
              <w:rPr>
                <w:rFonts w:ascii="Times New Roman" w:hAnsi="Times New Roman"/>
                <w:sz w:val="24"/>
              </w:rPr>
              <w:t>)</w:t>
            </w:r>
          </w:p>
          <w:p w:rsidR="0042770B" w:rsidRPr="0042770B" w:rsidRDefault="0042770B" w:rsidP="0042770B">
            <w:pPr>
              <w:spacing w:before="18" w:line="280" w:lineRule="exact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2770B" w:rsidRPr="0042770B" w:rsidRDefault="00743F56" w:rsidP="0042770B">
            <w:pPr>
              <w:ind w:left="102"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Enfant(s) : 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val="en-US"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val="en-US"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val="en-US"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val="en-US"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val="en-US"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</w:t>
            </w:r>
          </w:p>
          <w:p w:rsidR="0042770B" w:rsidRPr="00150C04" w:rsidRDefault="0042770B" w:rsidP="0042770B">
            <w:pPr>
              <w:tabs>
                <w:tab w:val="left" w:leader="dot" w:pos="3969"/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sz w:val="24"/>
              </w:rPr>
            </w:pPr>
          </w:p>
        </w:tc>
      </w:tr>
      <w:tr w:rsidR="00137F2E" w:rsidRPr="00150C04">
        <w:trPr>
          <w:trHeight w:val="397"/>
        </w:trPr>
        <w:tc>
          <w:tcPr>
            <w:tcW w:w="10349" w:type="dxa"/>
            <w:shd w:val="clear" w:color="auto" w:fill="D9E2F3" w:themeFill="accent5" w:themeFillTint="33"/>
            <w:vAlign w:val="center"/>
          </w:tcPr>
          <w:p w:rsidR="0042770B" w:rsidRPr="00830561" w:rsidRDefault="0042770B" w:rsidP="004E5F50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30561">
              <w:rPr>
                <w:rFonts w:ascii="Times New Roman" w:hAnsi="Times New Roman"/>
                <w:b/>
                <w:i/>
                <w:sz w:val="24"/>
              </w:rPr>
              <w:t xml:space="preserve">Lieu de </w:t>
            </w:r>
            <w:r w:rsidR="004E5F50">
              <w:rPr>
                <w:rFonts w:ascii="Times New Roman" w:hAnsi="Times New Roman"/>
                <w:b/>
                <w:i/>
                <w:sz w:val="24"/>
              </w:rPr>
              <w:t>prise en charge</w:t>
            </w:r>
            <w:r w:rsidR="004E5F50" w:rsidRPr="00830561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830561">
              <w:rPr>
                <w:rFonts w:ascii="Times New Roman" w:hAnsi="Times New Roman"/>
                <w:b/>
                <w:i/>
                <w:sz w:val="24"/>
              </w:rPr>
              <w:t>du patient à la date de la demande :</w:t>
            </w:r>
          </w:p>
        </w:tc>
      </w:tr>
      <w:tr w:rsidR="00137F2E" w:rsidRPr="00150C04">
        <w:trPr>
          <w:trHeight w:val="7237"/>
        </w:trPr>
        <w:tc>
          <w:tcPr>
            <w:tcW w:w="10349" w:type="dxa"/>
            <w:shd w:val="clear" w:color="auto" w:fill="auto"/>
            <w:vAlign w:val="center"/>
          </w:tcPr>
          <w:p w:rsidR="0042770B" w:rsidRDefault="0042770B" w:rsidP="0042770B">
            <w:pPr>
              <w:ind w:left="102" w:right="205"/>
              <w:rPr>
                <w:rFonts w:ascii="Times New Roman" w:hAnsi="Times New Roman"/>
                <w:b/>
                <w:i/>
                <w:spacing w:val="8"/>
                <w:sz w:val="22"/>
                <w:szCs w:val="20"/>
                <w:lang w:eastAsia="en-US"/>
              </w:rPr>
            </w:pPr>
            <w:r w:rsidRPr="0077414F">
              <w:rPr>
                <w:rFonts w:ascii="Times New Roman" w:hAnsi="Times New Roman"/>
                <w:b/>
                <w:i/>
                <w:w w:val="115"/>
                <w:sz w:val="22"/>
                <w:szCs w:val="20"/>
                <w:u w:val="single" w:color="4B4B4B"/>
                <w:lang w:eastAsia="en-US"/>
              </w:rPr>
              <w:t>Domi</w:t>
            </w:r>
            <w:r w:rsidRPr="0077414F">
              <w:rPr>
                <w:rFonts w:ascii="Times New Roman" w:hAnsi="Times New Roman"/>
                <w:b/>
                <w:i/>
                <w:spacing w:val="-1"/>
                <w:w w:val="115"/>
                <w:sz w:val="22"/>
                <w:szCs w:val="20"/>
                <w:u w:val="single" w:color="4B4B4B"/>
                <w:lang w:eastAsia="en-US"/>
              </w:rPr>
              <w:t>c</w:t>
            </w:r>
            <w:r w:rsidRPr="0077414F">
              <w:rPr>
                <w:rFonts w:ascii="Times New Roman" w:hAnsi="Times New Roman"/>
                <w:b/>
                <w:i/>
                <w:w w:val="86"/>
                <w:sz w:val="22"/>
                <w:szCs w:val="20"/>
                <w:u w:val="single" w:color="4B4B4B"/>
                <w:lang w:eastAsia="en-US"/>
              </w:rPr>
              <w:t>i</w:t>
            </w:r>
            <w:r w:rsidRPr="0077414F">
              <w:rPr>
                <w:rFonts w:ascii="Times New Roman" w:hAnsi="Times New Roman"/>
                <w:b/>
                <w:i/>
                <w:spacing w:val="3"/>
                <w:w w:val="86"/>
                <w:sz w:val="22"/>
                <w:szCs w:val="20"/>
                <w:u w:val="single" w:color="4B4B4B"/>
                <w:lang w:eastAsia="en-US"/>
              </w:rPr>
              <w:t>l</w:t>
            </w:r>
            <w:r w:rsidRPr="0077414F">
              <w:rPr>
                <w:rFonts w:ascii="Times New Roman" w:hAnsi="Times New Roman"/>
                <w:b/>
                <w:i/>
                <w:w w:val="143"/>
                <w:sz w:val="22"/>
                <w:szCs w:val="20"/>
                <w:u w:val="single" w:color="4B4B4B"/>
                <w:lang w:eastAsia="en-US"/>
              </w:rPr>
              <w:t>e </w:t>
            </w:r>
            <w:r w:rsidRPr="0077414F">
              <w:rPr>
                <w:rFonts w:ascii="Times New Roman" w:hAnsi="Times New Roman"/>
                <w:b/>
                <w:i/>
                <w:spacing w:val="8"/>
                <w:sz w:val="22"/>
                <w:szCs w:val="20"/>
                <w:lang w:eastAsia="en-US"/>
              </w:rPr>
              <w:t xml:space="preserve">: </w:t>
            </w:r>
            <w:r w:rsidR="00D12CDB">
              <w:rPr>
                <w:rFonts w:ascii="Times New Roman" w:hAnsi="Times New Roman"/>
                <w:b/>
                <w:i/>
                <w:spacing w:val="8"/>
                <w:sz w:val="22"/>
                <w:szCs w:val="20"/>
                <w:lang w:eastAsia="en-US"/>
              </w:rPr>
              <w:t>(mettre une case à cocher avant Domicile et les autres)</w:t>
            </w:r>
          </w:p>
          <w:p w:rsidR="00D12CDB" w:rsidRPr="0077414F" w:rsidRDefault="00D12CDB" w:rsidP="0042770B">
            <w:pPr>
              <w:numPr>
                <w:ins w:id="2" w:author="jean-michel docteur riou" w:date="2016-04-28T21:38:00Z"/>
              </w:numPr>
              <w:ind w:left="102" w:right="205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w w:val="115"/>
                <w:sz w:val="22"/>
                <w:szCs w:val="20"/>
                <w:u w:val="single" w:color="4B4B4B"/>
                <w:lang w:eastAsia="en-US"/>
              </w:rPr>
              <w:t>Structure intervenant à votre domicile </w:t>
            </w:r>
            <w:r w:rsidR="00B260C6" w:rsidRPr="00C67DAB">
              <w:rPr>
                <w:rFonts w:ascii="Times New Roman" w:hAnsi="Times New Roman"/>
                <w:sz w:val="22"/>
                <w:szCs w:val="20"/>
                <w:lang w:eastAsia="en-US"/>
              </w:rPr>
              <w:t>:</w:t>
            </w:r>
          </w:p>
          <w:p w:rsidR="00743F56" w:rsidRDefault="00D84C5B" w:rsidP="0042770B">
            <w:pPr>
              <w:spacing w:before="51"/>
              <w:ind w:left="1094"/>
              <w:jc w:val="left"/>
              <w:rPr>
                <w:rFonts w:ascii="Times New Roman" w:hAnsi="Times New Roman"/>
                <w:spacing w:val="49"/>
                <w:w w:val="124"/>
                <w:sz w:val="24"/>
                <w:lang w:eastAsia="en-US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729996874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743F56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743F56" w:rsidRPr="00743F56">
              <w:rPr>
                <w:rFonts w:ascii="Times New Roman" w:hAnsi="Times New Roman"/>
                <w:sz w:val="22"/>
              </w:rPr>
              <w:t>HAD</w:t>
            </w:r>
            <w:r w:rsidR="00131BF8">
              <w:rPr>
                <w:rFonts w:ascii="Times New Roman" w:hAnsi="Times New Roman"/>
                <w:sz w:val="22"/>
              </w:rPr>
              <w:t xml:space="preserve"> (hospitalisation à domicile)</w:t>
            </w:r>
          </w:p>
          <w:p w:rsidR="00743F56" w:rsidRDefault="00D84C5B" w:rsidP="00201621">
            <w:pPr>
              <w:spacing w:before="51"/>
              <w:ind w:left="1094"/>
              <w:jc w:val="left"/>
              <w:rPr>
                <w:rFonts w:ascii="Times New Roman" w:hAnsi="Times New Roman"/>
                <w:spacing w:val="49"/>
                <w:w w:val="124"/>
                <w:sz w:val="24"/>
                <w:lang w:eastAsia="en-US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481966914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743F56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743F56" w:rsidRPr="00743F56">
              <w:rPr>
                <w:rFonts w:ascii="Times New Roman" w:hAnsi="Times New Roman"/>
                <w:sz w:val="22"/>
              </w:rPr>
              <w:t>Réseau</w:t>
            </w:r>
            <w:r w:rsidR="00131BF8">
              <w:rPr>
                <w:rFonts w:ascii="Times New Roman" w:hAnsi="Times New Roman"/>
                <w:sz w:val="22"/>
              </w:rPr>
              <w:t>. Si oui lequel :</w:t>
            </w:r>
          </w:p>
          <w:p w:rsidR="00743F56" w:rsidRDefault="00D84C5B" w:rsidP="00201621">
            <w:pPr>
              <w:spacing w:before="51"/>
              <w:ind w:left="1094"/>
              <w:jc w:val="left"/>
              <w:rPr>
                <w:rFonts w:ascii="Times New Roman" w:hAnsi="Times New Roman"/>
                <w:spacing w:val="49"/>
                <w:w w:val="124"/>
                <w:sz w:val="24"/>
                <w:lang w:eastAsia="en-US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205995522"/>
                <w:lock w:val="contentLocked"/>
              </w:sdtPr>
              <w:sdtEndPr/>
              <w:sdtContent>
                <w:r w:rsidR="00743F56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743F56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743F56" w:rsidRPr="00743F56">
              <w:rPr>
                <w:rFonts w:ascii="Times New Roman" w:hAnsi="Times New Roman"/>
                <w:sz w:val="22"/>
              </w:rPr>
              <w:t>EMSP</w:t>
            </w:r>
            <w:r w:rsidR="00131BF8">
              <w:rPr>
                <w:rFonts w:ascii="Times New Roman" w:hAnsi="Times New Roman"/>
                <w:sz w:val="22"/>
              </w:rPr>
              <w:t xml:space="preserve"> (équipe mobile de soins palliatifs)</w:t>
            </w:r>
          </w:p>
          <w:p w:rsidR="0077414F" w:rsidRPr="0077414F" w:rsidRDefault="00D84C5B" w:rsidP="00201621">
            <w:pPr>
              <w:spacing w:before="51"/>
              <w:ind w:left="1094"/>
              <w:jc w:val="left"/>
              <w:rPr>
                <w:rFonts w:ascii="Times New Roman" w:hAnsi="Times New Roman"/>
                <w:spacing w:val="49"/>
                <w:w w:val="124"/>
                <w:sz w:val="22"/>
                <w:lang w:eastAsia="en-US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2072025526"/>
                <w:lock w:val="contentLocked"/>
              </w:sdtPr>
              <w:sdtEndPr/>
              <w:sdtContent>
                <w:r w:rsidR="0077414F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77414F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131BF8">
              <w:rPr>
                <w:rFonts w:ascii="Times New Roman" w:hAnsi="Times New Roman"/>
                <w:sz w:val="22"/>
              </w:rPr>
              <w:t>Infirmiers</w:t>
            </w:r>
            <w:r w:rsidR="0077414F">
              <w:rPr>
                <w:rFonts w:ascii="Times New Roman" w:hAnsi="Times New Roman"/>
                <w:sz w:val="22"/>
              </w:rPr>
              <w:t xml:space="preserve"> </w:t>
            </w:r>
            <w:r w:rsidR="00131BF8">
              <w:rPr>
                <w:rFonts w:ascii="Times New Roman" w:hAnsi="Times New Roman"/>
                <w:sz w:val="22"/>
              </w:rPr>
              <w:t>l</w:t>
            </w:r>
            <w:r w:rsidR="0077414F">
              <w:rPr>
                <w:rFonts w:ascii="Times New Roman" w:hAnsi="Times New Roman"/>
                <w:sz w:val="22"/>
              </w:rPr>
              <w:t>ibéraux</w:t>
            </w:r>
          </w:p>
          <w:p w:rsidR="0042770B" w:rsidRPr="0042770B" w:rsidRDefault="0042770B" w:rsidP="0042770B">
            <w:pPr>
              <w:spacing w:before="8" w:line="240" w:lineRule="exact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  <w:p w:rsidR="0042770B" w:rsidRPr="0077414F" w:rsidRDefault="0042770B" w:rsidP="0042770B">
            <w:pPr>
              <w:ind w:left="102" w:right="171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77414F">
              <w:rPr>
                <w:rFonts w:ascii="Times New Roman" w:hAnsi="Times New Roman"/>
                <w:b/>
                <w:i/>
                <w:sz w:val="22"/>
                <w:szCs w:val="20"/>
                <w:u w:val="single" w:color="4B4B4B"/>
                <w:lang w:eastAsia="en-US"/>
              </w:rPr>
              <w:t>In</w:t>
            </w:r>
            <w:r w:rsidRPr="0077414F">
              <w:rPr>
                <w:rFonts w:ascii="Times New Roman" w:hAnsi="Times New Roman"/>
                <w:b/>
                <w:i/>
                <w:spacing w:val="1"/>
                <w:sz w:val="22"/>
                <w:szCs w:val="20"/>
                <w:u w:val="single" w:color="4B4B4B"/>
                <w:lang w:eastAsia="en-US"/>
              </w:rPr>
              <w:t>s</w:t>
            </w:r>
            <w:r w:rsidRPr="0077414F">
              <w:rPr>
                <w:rFonts w:ascii="Times New Roman" w:hAnsi="Times New Roman"/>
                <w:b/>
                <w:i/>
                <w:sz w:val="22"/>
                <w:szCs w:val="20"/>
                <w:u w:val="single" w:color="4B4B4B"/>
                <w:lang w:eastAsia="en-US"/>
              </w:rPr>
              <w:t>ti</w:t>
            </w:r>
            <w:r w:rsidRPr="0077414F">
              <w:rPr>
                <w:rFonts w:ascii="Times New Roman" w:hAnsi="Times New Roman"/>
                <w:b/>
                <w:i/>
                <w:spacing w:val="1"/>
                <w:sz w:val="22"/>
                <w:szCs w:val="20"/>
                <w:u w:val="single" w:color="4B4B4B"/>
                <w:lang w:eastAsia="en-US"/>
              </w:rPr>
              <w:t>t</w:t>
            </w:r>
            <w:r w:rsidRPr="0077414F">
              <w:rPr>
                <w:rFonts w:ascii="Times New Roman" w:hAnsi="Times New Roman"/>
                <w:b/>
                <w:i/>
                <w:sz w:val="22"/>
                <w:szCs w:val="20"/>
                <w:u w:val="single" w:color="4B4B4B"/>
                <w:lang w:eastAsia="en-US"/>
              </w:rPr>
              <w:t>u</w:t>
            </w:r>
            <w:r w:rsidRPr="0077414F">
              <w:rPr>
                <w:rFonts w:ascii="Times New Roman" w:hAnsi="Times New Roman"/>
                <w:b/>
                <w:i/>
                <w:spacing w:val="1"/>
                <w:sz w:val="22"/>
                <w:szCs w:val="20"/>
                <w:u w:val="single" w:color="4B4B4B"/>
                <w:lang w:eastAsia="en-US"/>
              </w:rPr>
              <w:t>t</w:t>
            </w:r>
            <w:r w:rsidRPr="0077414F">
              <w:rPr>
                <w:rFonts w:ascii="Times New Roman" w:hAnsi="Times New Roman"/>
                <w:b/>
                <w:i/>
                <w:sz w:val="22"/>
                <w:szCs w:val="20"/>
                <w:u w:val="single" w:color="4B4B4B"/>
                <w:lang w:eastAsia="en-US"/>
              </w:rPr>
              <w:t>ion</w:t>
            </w:r>
            <w:r w:rsidRPr="0077414F">
              <w:rPr>
                <w:rFonts w:ascii="Times New Roman" w:hAnsi="Times New Roman"/>
                <w:b/>
                <w:i/>
                <w:spacing w:val="40"/>
                <w:sz w:val="22"/>
                <w:szCs w:val="20"/>
                <w:lang w:eastAsia="en-US"/>
              </w:rPr>
              <w:t xml:space="preserve"> </w:t>
            </w:r>
            <w:r w:rsidRPr="0077414F">
              <w:rPr>
                <w:rFonts w:ascii="Times New Roman" w:hAnsi="Times New Roman"/>
                <w:sz w:val="22"/>
                <w:szCs w:val="20"/>
                <w:lang w:eastAsia="en-US"/>
              </w:rPr>
              <w:t>:</w:t>
            </w:r>
          </w:p>
          <w:p w:rsidR="0042770B" w:rsidRPr="0042770B" w:rsidRDefault="00D84C5B" w:rsidP="0042770B">
            <w:pPr>
              <w:spacing w:before="51"/>
              <w:ind w:left="109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967194433"/>
                <w:lock w:val="contentLocked"/>
              </w:sdtPr>
              <w:sdtEndPr/>
              <w:sdtContent>
                <w:r w:rsidR="0077414F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77414F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77414F">
              <w:rPr>
                <w:rFonts w:ascii="Times New Roman" w:hAnsi="Times New Roman"/>
                <w:spacing w:val="3"/>
                <w:sz w:val="24"/>
                <w:lang w:eastAsia="en-US"/>
              </w:rPr>
              <w:t>Centre hospitalier</w:t>
            </w:r>
            <w:proofErr w:type="gramStart"/>
            <w:r w:rsidR="0077414F">
              <w:rPr>
                <w:rFonts w:ascii="Times New Roman" w:hAnsi="Times New Roman"/>
                <w:spacing w:val="3"/>
                <w:sz w:val="24"/>
                <w:lang w:eastAsia="en-US"/>
              </w:rPr>
              <w:t> :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</w:t>
            </w:r>
            <w:proofErr w:type="gramEnd"/>
          </w:p>
          <w:p w:rsidR="0042770B" w:rsidRPr="0042770B" w:rsidRDefault="0042770B" w:rsidP="0042770B">
            <w:pPr>
              <w:spacing w:before="10" w:line="120" w:lineRule="exact"/>
              <w:jc w:val="left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  <w:p w:rsidR="0077414F" w:rsidRPr="0042770B" w:rsidRDefault="00D84C5B" w:rsidP="00201621">
            <w:pPr>
              <w:spacing w:before="51"/>
              <w:ind w:left="109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2079864985"/>
                <w:lock w:val="contentLocked"/>
              </w:sdtPr>
              <w:sdtEndPr/>
              <w:sdtContent>
                <w:r w:rsidR="0077414F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77414F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77414F">
              <w:rPr>
                <w:rFonts w:ascii="Times New Roman" w:hAnsi="Times New Roman"/>
                <w:spacing w:val="3"/>
                <w:sz w:val="24"/>
                <w:lang w:eastAsia="en-US"/>
              </w:rPr>
              <w:t>Clinique / service</w:t>
            </w:r>
            <w:proofErr w:type="gramStart"/>
            <w:r w:rsidR="0077414F">
              <w:rPr>
                <w:rFonts w:ascii="Times New Roman" w:hAnsi="Times New Roman"/>
                <w:spacing w:val="3"/>
                <w:sz w:val="24"/>
                <w:lang w:eastAsia="en-US"/>
              </w:rPr>
              <w:t> :</w:t>
            </w:r>
            <w:r w:rsidR="0077414F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="0077414F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77414F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="0077414F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77414F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="0077414F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77414F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</w:t>
            </w:r>
            <w:proofErr w:type="gramEnd"/>
          </w:p>
          <w:p w:rsidR="0042770B" w:rsidRPr="0042770B" w:rsidRDefault="0042770B" w:rsidP="0042770B">
            <w:pPr>
              <w:spacing w:before="7" w:line="120" w:lineRule="exact"/>
              <w:jc w:val="left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  <w:p w:rsidR="0077414F" w:rsidRPr="0042770B" w:rsidRDefault="00D84C5B" w:rsidP="00201621">
            <w:pPr>
              <w:spacing w:before="51"/>
              <w:ind w:left="109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719578061"/>
                <w:lock w:val="contentLocked"/>
              </w:sdtPr>
              <w:sdtEndPr/>
              <w:sdtContent>
                <w:r w:rsidR="0077414F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77414F" w:rsidRPr="00743F56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77414F">
              <w:rPr>
                <w:rFonts w:ascii="Times New Roman" w:hAnsi="Times New Roman"/>
                <w:spacing w:val="3"/>
                <w:sz w:val="24"/>
                <w:lang w:eastAsia="en-US"/>
              </w:rPr>
              <w:t>EHPAD</w:t>
            </w:r>
            <w:proofErr w:type="gramStart"/>
            <w:r w:rsidR="0077414F">
              <w:rPr>
                <w:rFonts w:ascii="Times New Roman" w:hAnsi="Times New Roman"/>
                <w:spacing w:val="3"/>
                <w:sz w:val="24"/>
                <w:lang w:eastAsia="en-US"/>
              </w:rPr>
              <w:t> :</w:t>
            </w:r>
            <w:r w:rsidR="00E463DA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</w:t>
            </w:r>
            <w:r w:rsidR="00E463DA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</w:t>
            </w:r>
            <w:r w:rsidR="0077414F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</w:t>
            </w:r>
            <w:r w:rsidR="0077414F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77414F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="0077414F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77414F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="0077414F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77414F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</w:t>
            </w:r>
            <w:proofErr w:type="gramEnd"/>
          </w:p>
          <w:p w:rsidR="0042770B" w:rsidRPr="0042770B" w:rsidRDefault="0042770B" w:rsidP="0042770B">
            <w:pPr>
              <w:spacing w:before="2" w:line="180" w:lineRule="exac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2770B" w:rsidRPr="0042770B" w:rsidRDefault="0042770B" w:rsidP="0042770B">
            <w:pPr>
              <w:spacing w:line="200" w:lineRule="exact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7FB0" w:rsidRDefault="0056330D" w:rsidP="0042770B">
            <w:pPr>
              <w:spacing w:line="379" w:lineRule="auto"/>
              <w:ind w:left="102" w:right="280"/>
              <w:jc w:val="left"/>
              <w:rPr>
                <w:rFonts w:ascii="Times New Roman" w:hAnsi="Times New Roman"/>
                <w:w w:val="11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</w:rPr>
              <w:t xml:space="preserve">Médecin référent </w:t>
            </w:r>
            <w:r w:rsidR="000C7FB0">
              <w:rPr>
                <w:rFonts w:ascii="Times New Roman" w:hAnsi="Times New Roman"/>
                <w:sz w:val="22"/>
              </w:rPr>
              <w:t xml:space="preserve">hospitalier </w:t>
            </w:r>
            <w:r>
              <w:rPr>
                <w:rFonts w:ascii="Times New Roman" w:hAnsi="Times New Roman"/>
                <w:sz w:val="22"/>
              </w:rPr>
              <w:t xml:space="preserve">du patient : </w:t>
            </w:r>
            <w:r w:rsidR="00CD068E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</w:t>
            </w:r>
            <w:r w:rsidR="00CD068E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CD068E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</w:t>
            </w:r>
            <w:r w:rsidR="0042770B" w:rsidRPr="0042770B">
              <w:rPr>
                <w:rFonts w:ascii="Times New Roman" w:hAnsi="Times New Roman"/>
                <w:spacing w:val="14"/>
                <w:sz w:val="20"/>
                <w:szCs w:val="20"/>
                <w:lang w:eastAsia="en-US"/>
              </w:rPr>
              <w:t xml:space="preserve"> </w:t>
            </w:r>
            <w:r w:rsidR="000C7FB0">
              <w:rPr>
                <w:rFonts w:ascii="Times New Roman" w:hAnsi="Times New Roman"/>
                <w:spacing w:val="14"/>
                <w:sz w:val="20"/>
                <w:szCs w:val="20"/>
                <w:lang w:eastAsia="en-US"/>
              </w:rPr>
              <w:t xml:space="preserve">           </w:t>
            </w:r>
            <w:r w:rsidR="00E463DA" w:rsidRPr="0042770B">
              <w:rPr>
                <w:rFonts w:ascii="Wingdings" w:eastAsia="Wingdings" w:hAnsi="Wingdings" w:cs="Wingdings"/>
                <w:spacing w:val="2"/>
                <w:sz w:val="20"/>
                <w:szCs w:val="20"/>
                <w:lang w:val="en-US" w:eastAsia="en-US"/>
              </w:rPr>
              <w:t></w:t>
            </w:r>
            <w:r w:rsidR="00E463DA" w:rsidRPr="0042770B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  <w:r w:rsidR="00E463DA" w:rsidRPr="0042770B">
              <w:rPr>
                <w:rFonts w:ascii="Times New Roman" w:hAnsi="Times New Roman"/>
                <w:spacing w:val="31"/>
                <w:sz w:val="20"/>
                <w:szCs w:val="20"/>
                <w:lang w:eastAsia="en-US"/>
              </w:rPr>
              <w:t xml:space="preserve"> </w:t>
            </w:r>
            <w:r w:rsidR="00E463DA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</w:t>
            </w:r>
            <w:r w:rsidR="00E463DA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E463DA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</w:t>
            </w:r>
            <w:r w:rsidR="00E463DA" w:rsidRPr="0042770B">
              <w:rPr>
                <w:rFonts w:ascii="Times New Roman" w:hAnsi="Times New Roman"/>
                <w:w w:val="110"/>
                <w:sz w:val="20"/>
                <w:szCs w:val="20"/>
                <w:lang w:eastAsia="en-US"/>
              </w:rPr>
              <w:t xml:space="preserve">. </w:t>
            </w:r>
          </w:p>
          <w:p w:rsidR="00331A15" w:rsidRDefault="00E463DA" w:rsidP="00C67DAB">
            <w:pPr>
              <w:numPr>
                <w:ins w:id="3" w:author="jean-michel docteur riou" w:date="2016-04-28T21:43:00Z"/>
              </w:numPr>
              <w:spacing w:line="379" w:lineRule="auto"/>
              <w:ind w:right="280"/>
              <w:jc w:val="left"/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</w:pPr>
            <w:r w:rsidRPr="0042770B">
              <w:rPr>
                <w:rFonts w:ascii="Times New Roman" w:hAnsi="Times New Roman"/>
                <w:spacing w:val="39"/>
                <w:w w:val="1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Mail : 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</w:t>
            </w:r>
          </w:p>
          <w:p w:rsidR="00CD068E" w:rsidRPr="00ED41A7" w:rsidRDefault="00E463DA" w:rsidP="0042770B">
            <w:pPr>
              <w:spacing w:line="379" w:lineRule="auto"/>
              <w:ind w:left="102" w:right="280"/>
              <w:jc w:val="left"/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</w:rPr>
              <w:t xml:space="preserve">Médecin demandeur si </w:t>
            </w:r>
            <w:r w:rsidRPr="0042770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≠</w:t>
            </w:r>
            <w:r>
              <w:rPr>
                <w:rFonts w:ascii="Times New Roman" w:hAnsi="Times New Roman"/>
                <w:sz w:val="22"/>
              </w:rPr>
              <w:t xml:space="preserve"> du médecin référent : 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CD068E" w:rsidRPr="00ED41A7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 xml:space="preserve">.............. </w:t>
            </w:r>
          </w:p>
          <w:p w:rsidR="00E463DA" w:rsidRDefault="00E463DA" w:rsidP="00E463DA">
            <w:pPr>
              <w:spacing w:line="379" w:lineRule="auto"/>
              <w:ind w:left="102" w:right="280"/>
              <w:jc w:val="left"/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</w:rPr>
              <w:t xml:space="preserve">Médecin traitant : 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</w:t>
            </w:r>
            <w:r w:rsidRPr="0042770B">
              <w:rPr>
                <w:rFonts w:ascii="Times New Roman" w:hAnsi="Times New Roman"/>
                <w:spacing w:val="14"/>
                <w:sz w:val="20"/>
                <w:szCs w:val="20"/>
                <w:lang w:eastAsia="en-US"/>
              </w:rPr>
              <w:t xml:space="preserve"> </w:t>
            </w:r>
            <w:r w:rsidRPr="0042770B">
              <w:rPr>
                <w:rFonts w:ascii="Wingdings" w:eastAsia="Wingdings" w:hAnsi="Wingdings" w:cs="Wingdings"/>
                <w:spacing w:val="2"/>
                <w:sz w:val="20"/>
                <w:szCs w:val="20"/>
                <w:lang w:val="en-US" w:eastAsia="en-US"/>
              </w:rPr>
              <w:t></w:t>
            </w:r>
            <w:r w:rsidRPr="0042770B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  <w:r w:rsidRPr="0042770B">
              <w:rPr>
                <w:rFonts w:ascii="Times New Roman" w:hAnsi="Times New Roman"/>
                <w:spacing w:val="31"/>
                <w:sz w:val="20"/>
                <w:szCs w:val="20"/>
                <w:lang w:eastAsia="en-US"/>
              </w:rPr>
              <w:t xml:space="preserve"> 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</w:t>
            </w:r>
            <w:r w:rsidRPr="0042770B">
              <w:rPr>
                <w:rFonts w:ascii="Times New Roman" w:hAnsi="Times New Roman"/>
                <w:w w:val="110"/>
                <w:sz w:val="20"/>
                <w:szCs w:val="20"/>
                <w:lang w:eastAsia="en-US"/>
              </w:rPr>
              <w:t xml:space="preserve">. </w:t>
            </w:r>
            <w:r w:rsidRPr="0042770B">
              <w:rPr>
                <w:rFonts w:ascii="Times New Roman" w:hAnsi="Times New Roman"/>
                <w:spacing w:val="39"/>
                <w:w w:val="1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Mail : 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 xml:space="preserve">............. </w:t>
            </w:r>
          </w:p>
          <w:p w:rsidR="0042770B" w:rsidRPr="0042770B" w:rsidRDefault="00E463DA" w:rsidP="002F1237">
            <w:pPr>
              <w:spacing w:line="379" w:lineRule="auto"/>
              <w:ind w:left="102" w:right="280"/>
              <w:jc w:val="left"/>
              <w:rPr>
                <w:rFonts w:ascii="Times New Roman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2"/>
              </w:rPr>
              <w:t xml:space="preserve">Assistante sociale : 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</w:t>
            </w:r>
            <w:r w:rsidRPr="0042770B">
              <w:rPr>
                <w:rFonts w:ascii="Times New Roman" w:hAnsi="Times New Roman"/>
                <w:spacing w:val="14"/>
                <w:sz w:val="20"/>
                <w:szCs w:val="20"/>
                <w:lang w:eastAsia="en-US"/>
              </w:rPr>
              <w:t xml:space="preserve"> </w:t>
            </w:r>
            <w:r w:rsidRPr="0042770B">
              <w:rPr>
                <w:rFonts w:ascii="Wingdings" w:eastAsia="Wingdings" w:hAnsi="Wingdings" w:cs="Wingdings"/>
                <w:spacing w:val="2"/>
                <w:sz w:val="20"/>
                <w:szCs w:val="20"/>
                <w:lang w:val="en-US" w:eastAsia="en-US"/>
              </w:rPr>
              <w:t></w:t>
            </w:r>
            <w:r w:rsidRPr="0042770B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  <w:r w:rsidRPr="0042770B">
              <w:rPr>
                <w:rFonts w:ascii="Times New Roman" w:hAnsi="Times New Roman"/>
                <w:spacing w:val="31"/>
                <w:sz w:val="20"/>
                <w:szCs w:val="20"/>
                <w:lang w:eastAsia="en-US"/>
              </w:rPr>
              <w:t xml:space="preserve"> 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</w:t>
            </w:r>
            <w:r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 xml:space="preserve">............. </w:t>
            </w:r>
          </w:p>
          <w:p w:rsidR="0042770B" w:rsidRPr="00C67DAB" w:rsidRDefault="00B260C6" w:rsidP="00CD068E">
            <w:pPr>
              <w:ind w:left="102" w:right="176"/>
              <w:rPr>
                <w:rFonts w:ascii="Times New Roman" w:hAnsi="Times New Roman"/>
                <w:b/>
                <w:i/>
                <w:sz w:val="22"/>
                <w:szCs w:val="20"/>
                <w:u w:val="single" w:color="4B4B4B"/>
                <w:lang w:eastAsia="en-US"/>
              </w:rPr>
            </w:pPr>
            <w:r w:rsidRPr="00C67DAB">
              <w:rPr>
                <w:rFonts w:ascii="Times New Roman" w:hAnsi="Times New Roman"/>
                <w:b/>
                <w:i/>
                <w:spacing w:val="-1"/>
                <w:w w:val="91"/>
                <w:sz w:val="22"/>
                <w:szCs w:val="20"/>
                <w:u w:val="single" w:color="4B4B4B"/>
                <w:lang w:eastAsia="en-US"/>
              </w:rPr>
              <w:t>P</w:t>
            </w:r>
            <w:r w:rsidRPr="00C67DAB">
              <w:rPr>
                <w:rFonts w:ascii="Times New Roman" w:hAnsi="Times New Roman"/>
                <w:b/>
                <w:i/>
                <w:w w:val="114"/>
                <w:sz w:val="22"/>
                <w:szCs w:val="20"/>
                <w:u w:val="single" w:color="4B4B4B"/>
                <w:lang w:eastAsia="en-US"/>
              </w:rPr>
              <w:t>e</w:t>
            </w:r>
            <w:r w:rsidRPr="00C67DAB">
              <w:rPr>
                <w:rFonts w:ascii="Times New Roman" w:hAnsi="Times New Roman"/>
                <w:b/>
                <w:i/>
                <w:spacing w:val="1"/>
                <w:w w:val="114"/>
                <w:sz w:val="22"/>
                <w:szCs w:val="20"/>
                <w:u w:val="single" w:color="4B4B4B"/>
                <w:lang w:eastAsia="en-US"/>
              </w:rPr>
              <w:t>r</w:t>
            </w:r>
            <w:r w:rsidRPr="00C67DAB">
              <w:rPr>
                <w:rFonts w:ascii="Times New Roman" w:hAnsi="Times New Roman"/>
                <w:b/>
                <w:i/>
                <w:spacing w:val="1"/>
                <w:w w:val="112"/>
                <w:sz w:val="22"/>
                <w:szCs w:val="20"/>
                <w:u w:val="single" w:color="4B4B4B"/>
                <w:lang w:eastAsia="en-US"/>
              </w:rPr>
              <w:t>s</w:t>
            </w:r>
            <w:r w:rsidRPr="00C67DAB">
              <w:rPr>
                <w:rFonts w:ascii="Times New Roman" w:hAnsi="Times New Roman"/>
                <w:b/>
                <w:i/>
                <w:w w:val="113"/>
                <w:sz w:val="22"/>
                <w:szCs w:val="20"/>
                <w:u w:val="single" w:color="4B4B4B"/>
                <w:lang w:eastAsia="en-US"/>
              </w:rPr>
              <w:t>onn</w:t>
            </w:r>
            <w:r w:rsidRPr="00C67DAB">
              <w:rPr>
                <w:rFonts w:ascii="Times New Roman" w:hAnsi="Times New Roman"/>
                <w:b/>
                <w:i/>
                <w:w w:val="143"/>
                <w:sz w:val="22"/>
                <w:szCs w:val="20"/>
                <w:u w:val="single" w:color="4B4B4B"/>
                <w:lang w:eastAsia="en-US"/>
              </w:rPr>
              <w:t>e</w:t>
            </w:r>
            <w:r w:rsidRPr="00C67DAB">
              <w:rPr>
                <w:rFonts w:ascii="Times New Roman" w:hAnsi="Times New Roman"/>
                <w:b/>
                <w:i/>
                <w:spacing w:val="-1"/>
                <w:w w:val="111"/>
                <w:sz w:val="22"/>
                <w:szCs w:val="20"/>
                <w:u w:val="single" w:color="4B4B4B"/>
                <w:lang w:eastAsia="en-US"/>
              </w:rPr>
              <w:t xml:space="preserve"> </w:t>
            </w:r>
            <w:r w:rsidRPr="00C67DAB">
              <w:rPr>
                <w:rFonts w:ascii="Times New Roman" w:hAnsi="Times New Roman"/>
                <w:b/>
                <w:i/>
                <w:w w:val="115"/>
                <w:sz w:val="22"/>
                <w:szCs w:val="20"/>
                <w:u w:val="single" w:color="4B4B4B"/>
                <w:lang w:eastAsia="en-US"/>
              </w:rPr>
              <w:t>à</w:t>
            </w:r>
            <w:r w:rsidRPr="00C67DAB">
              <w:rPr>
                <w:rFonts w:ascii="Times New Roman" w:hAnsi="Times New Roman"/>
                <w:b/>
                <w:i/>
                <w:spacing w:val="17"/>
                <w:w w:val="115"/>
                <w:sz w:val="22"/>
                <w:szCs w:val="20"/>
                <w:u w:val="single" w:color="4B4B4B"/>
                <w:lang w:eastAsia="en-US"/>
              </w:rPr>
              <w:t xml:space="preserve"> </w:t>
            </w:r>
            <w:r w:rsidRPr="00C67DAB">
              <w:rPr>
                <w:rFonts w:ascii="Times New Roman" w:hAnsi="Times New Roman"/>
                <w:b/>
                <w:i/>
                <w:spacing w:val="-1"/>
                <w:w w:val="115"/>
                <w:sz w:val="22"/>
                <w:szCs w:val="20"/>
                <w:u w:val="single" w:color="4B4B4B"/>
                <w:lang w:eastAsia="en-US"/>
              </w:rPr>
              <w:t>c</w:t>
            </w:r>
            <w:r w:rsidRPr="00C67DAB">
              <w:rPr>
                <w:rFonts w:ascii="Times New Roman" w:hAnsi="Times New Roman"/>
                <w:b/>
                <w:i/>
                <w:w w:val="115"/>
                <w:sz w:val="22"/>
                <w:szCs w:val="20"/>
                <w:u w:val="single" w:color="4B4B4B"/>
                <w:lang w:eastAsia="en-US"/>
              </w:rPr>
              <w:t>ont</w:t>
            </w:r>
            <w:r w:rsidRPr="00C67DAB">
              <w:rPr>
                <w:rFonts w:ascii="Times New Roman" w:hAnsi="Times New Roman"/>
                <w:b/>
                <w:i/>
                <w:spacing w:val="3"/>
                <w:w w:val="115"/>
                <w:sz w:val="22"/>
                <w:szCs w:val="20"/>
                <w:u w:val="single" w:color="4B4B4B"/>
                <w:lang w:eastAsia="en-US"/>
              </w:rPr>
              <w:t>a</w:t>
            </w:r>
            <w:r w:rsidRPr="00C67DAB">
              <w:rPr>
                <w:rFonts w:ascii="Times New Roman" w:hAnsi="Times New Roman"/>
                <w:b/>
                <w:i/>
                <w:w w:val="115"/>
                <w:sz w:val="22"/>
                <w:szCs w:val="20"/>
                <w:u w:val="single" w:color="4B4B4B"/>
                <w:lang w:eastAsia="en-US"/>
              </w:rPr>
              <w:t>cter</w:t>
            </w:r>
            <w:r w:rsidRPr="00C67DAB">
              <w:rPr>
                <w:rFonts w:ascii="Times New Roman" w:hAnsi="Times New Roman"/>
                <w:b/>
                <w:i/>
                <w:spacing w:val="57"/>
                <w:w w:val="115"/>
                <w:sz w:val="22"/>
                <w:szCs w:val="20"/>
                <w:u w:val="single" w:color="4B4B4B"/>
                <w:lang w:eastAsia="en-US"/>
              </w:rPr>
              <w:t xml:space="preserve"> </w:t>
            </w:r>
            <w:r w:rsidRPr="00C67DAB">
              <w:rPr>
                <w:rFonts w:ascii="Times New Roman" w:hAnsi="Times New Roman"/>
                <w:b/>
                <w:i/>
                <w:w w:val="115"/>
                <w:sz w:val="22"/>
                <w:szCs w:val="20"/>
                <w:u w:val="single" w:color="4B4B4B"/>
                <w:lang w:eastAsia="en-US"/>
              </w:rPr>
              <w:t>p</w:t>
            </w:r>
            <w:r w:rsidRPr="00C67DAB">
              <w:rPr>
                <w:rFonts w:ascii="Times New Roman" w:hAnsi="Times New Roman"/>
                <w:b/>
                <w:i/>
                <w:spacing w:val="2"/>
                <w:w w:val="115"/>
                <w:sz w:val="22"/>
                <w:szCs w:val="20"/>
                <w:u w:val="single" w:color="4B4B4B"/>
                <w:lang w:eastAsia="en-US"/>
              </w:rPr>
              <w:t>o</w:t>
            </w:r>
            <w:r w:rsidRPr="00C67DAB">
              <w:rPr>
                <w:rFonts w:ascii="Times New Roman" w:hAnsi="Times New Roman"/>
                <w:b/>
                <w:i/>
                <w:w w:val="115"/>
                <w:sz w:val="22"/>
                <w:szCs w:val="20"/>
                <w:u w:val="single" w:color="4B4B4B"/>
                <w:lang w:eastAsia="en-US"/>
              </w:rPr>
              <w:t>ur</w:t>
            </w:r>
            <w:r w:rsidRPr="00C67DAB">
              <w:rPr>
                <w:rFonts w:ascii="Times New Roman" w:hAnsi="Times New Roman"/>
                <w:b/>
                <w:i/>
                <w:spacing w:val="-7"/>
                <w:w w:val="115"/>
                <w:sz w:val="22"/>
                <w:szCs w:val="20"/>
                <w:u w:val="single" w:color="4B4B4B"/>
                <w:lang w:eastAsia="en-US"/>
              </w:rPr>
              <w:t xml:space="preserve"> </w:t>
            </w:r>
            <w:r w:rsidRPr="00C67DAB">
              <w:rPr>
                <w:rFonts w:ascii="Times New Roman" w:hAnsi="Times New Roman"/>
                <w:b/>
                <w:i/>
                <w:sz w:val="22"/>
                <w:szCs w:val="20"/>
                <w:u w:val="single" w:color="4B4B4B"/>
                <w:lang w:eastAsia="en-US"/>
              </w:rPr>
              <w:t>la</w:t>
            </w:r>
            <w:r w:rsidRPr="00C67DAB">
              <w:rPr>
                <w:rFonts w:ascii="Times New Roman" w:hAnsi="Times New Roman"/>
                <w:b/>
                <w:i/>
                <w:spacing w:val="29"/>
                <w:sz w:val="22"/>
                <w:szCs w:val="20"/>
                <w:u w:val="single" w:color="4B4B4B"/>
                <w:lang w:eastAsia="en-US"/>
              </w:rPr>
              <w:t xml:space="preserve"> </w:t>
            </w:r>
            <w:r w:rsidRPr="00C67DAB">
              <w:rPr>
                <w:rFonts w:ascii="Times New Roman" w:hAnsi="Times New Roman"/>
                <w:b/>
                <w:i/>
                <w:spacing w:val="10"/>
                <w:w w:val="81"/>
                <w:sz w:val="22"/>
                <w:szCs w:val="20"/>
                <w:u w:val="single" w:color="4B4B4B"/>
                <w:lang w:eastAsia="en-US"/>
              </w:rPr>
              <w:t>r</w:t>
            </w:r>
            <w:r w:rsidRPr="00C67DAB">
              <w:rPr>
                <w:rFonts w:ascii="Times New Roman" w:hAnsi="Times New Roman"/>
                <w:b/>
                <w:i/>
                <w:w w:val="128"/>
                <w:sz w:val="22"/>
                <w:szCs w:val="20"/>
                <w:u w:val="single" w:color="4B4B4B"/>
                <w:lang w:eastAsia="en-US"/>
              </w:rPr>
              <w:t>éponse</w:t>
            </w:r>
            <w:r w:rsidRPr="00C67DAB">
              <w:rPr>
                <w:rFonts w:ascii="Times New Roman" w:hAnsi="Times New Roman"/>
                <w:b/>
                <w:i/>
                <w:spacing w:val="54"/>
                <w:w w:val="128"/>
                <w:sz w:val="22"/>
                <w:szCs w:val="20"/>
                <w:u w:val="single" w:color="4B4B4B"/>
                <w:lang w:eastAsia="en-US"/>
              </w:rPr>
              <w:t xml:space="preserve"> </w:t>
            </w:r>
            <w:r w:rsidRPr="00C67DAB">
              <w:rPr>
                <w:rFonts w:ascii="Times New Roman" w:hAnsi="Times New Roman"/>
                <w:b/>
                <w:i/>
                <w:w w:val="128"/>
                <w:sz w:val="22"/>
                <w:szCs w:val="20"/>
                <w:u w:val="single" w:color="4B4B4B"/>
                <w:lang w:eastAsia="en-US"/>
              </w:rPr>
              <w:t>à</w:t>
            </w:r>
            <w:r w:rsidRPr="00C67DAB">
              <w:rPr>
                <w:rFonts w:ascii="Times New Roman" w:hAnsi="Times New Roman"/>
                <w:b/>
                <w:i/>
                <w:spacing w:val="44"/>
                <w:w w:val="128"/>
                <w:sz w:val="22"/>
                <w:szCs w:val="20"/>
                <w:u w:val="single" w:color="4B4B4B"/>
                <w:lang w:eastAsia="en-US"/>
              </w:rPr>
              <w:t xml:space="preserve"> </w:t>
            </w:r>
            <w:r w:rsidRPr="00C67DAB">
              <w:rPr>
                <w:rFonts w:ascii="Times New Roman" w:hAnsi="Times New Roman"/>
                <w:b/>
                <w:i/>
                <w:sz w:val="22"/>
                <w:szCs w:val="20"/>
                <w:u w:val="single" w:color="4B4B4B"/>
                <w:lang w:eastAsia="en-US"/>
              </w:rPr>
              <w:t>la</w:t>
            </w:r>
            <w:r w:rsidRPr="00C67DAB">
              <w:rPr>
                <w:rFonts w:ascii="Times New Roman" w:hAnsi="Times New Roman"/>
                <w:b/>
                <w:i/>
                <w:spacing w:val="32"/>
                <w:sz w:val="22"/>
                <w:szCs w:val="20"/>
                <w:u w:val="single" w:color="4B4B4B"/>
                <w:lang w:eastAsia="en-US"/>
              </w:rPr>
              <w:t xml:space="preserve"> </w:t>
            </w:r>
            <w:r w:rsidRPr="00C67DAB">
              <w:rPr>
                <w:rFonts w:ascii="Times New Roman" w:hAnsi="Times New Roman"/>
                <w:b/>
                <w:i/>
                <w:w w:val="127"/>
                <w:sz w:val="22"/>
                <w:szCs w:val="20"/>
                <w:u w:val="single" w:color="4B4B4B"/>
                <w:lang w:eastAsia="en-US"/>
              </w:rPr>
              <w:t>demande</w:t>
            </w:r>
            <w:r w:rsidRPr="00C67DAB">
              <w:rPr>
                <w:rFonts w:ascii="Times New Roman" w:hAnsi="Times New Roman"/>
                <w:b/>
                <w:i/>
                <w:spacing w:val="61"/>
                <w:w w:val="127"/>
                <w:sz w:val="22"/>
                <w:szCs w:val="20"/>
                <w:u w:val="single" w:color="4B4B4B"/>
                <w:lang w:eastAsia="en-US"/>
              </w:rPr>
              <w:t xml:space="preserve"> </w:t>
            </w:r>
            <w:r w:rsidRPr="00C67DAB">
              <w:rPr>
                <w:rFonts w:ascii="Times New Roman" w:hAnsi="Times New Roman"/>
                <w:b/>
                <w:i/>
                <w:w w:val="127"/>
                <w:sz w:val="22"/>
                <w:szCs w:val="20"/>
                <w:u w:val="single" w:color="4B4B4B"/>
                <w:lang w:eastAsia="en-US"/>
              </w:rPr>
              <w:t>d’ad</w:t>
            </w:r>
            <w:r w:rsidRPr="00C67DAB">
              <w:rPr>
                <w:rFonts w:ascii="Times New Roman" w:hAnsi="Times New Roman"/>
                <w:b/>
                <w:i/>
                <w:sz w:val="22"/>
                <w:szCs w:val="20"/>
                <w:u w:val="single" w:color="4B4B4B"/>
                <w:lang w:eastAsia="en-US"/>
              </w:rPr>
              <w:t>mis</w:t>
            </w:r>
            <w:r w:rsidRPr="00C67DAB">
              <w:rPr>
                <w:rFonts w:ascii="Times New Roman" w:hAnsi="Times New Roman"/>
                <w:b/>
                <w:i/>
                <w:w w:val="112"/>
                <w:sz w:val="22"/>
                <w:szCs w:val="20"/>
                <w:u w:val="single" w:color="4B4B4B"/>
                <w:lang w:eastAsia="en-US"/>
              </w:rPr>
              <w:t>s</w:t>
            </w:r>
            <w:r w:rsidRPr="00C67DAB">
              <w:rPr>
                <w:rFonts w:ascii="Times New Roman" w:hAnsi="Times New Roman"/>
                <w:b/>
                <w:i/>
                <w:sz w:val="22"/>
                <w:szCs w:val="20"/>
                <w:u w:val="single" w:color="4B4B4B"/>
                <w:lang w:eastAsia="en-US"/>
              </w:rPr>
              <w:t xml:space="preserve">ion : </w:t>
            </w:r>
          </w:p>
          <w:p w:rsidR="00CD068E" w:rsidRPr="0042770B" w:rsidRDefault="00CD068E" w:rsidP="00CD068E">
            <w:pPr>
              <w:ind w:left="102" w:right="176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  <w:p w:rsidR="000C7FB0" w:rsidRDefault="00E463DA" w:rsidP="0042770B">
            <w:pPr>
              <w:ind w:left="102" w:right="286"/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2"/>
              </w:rPr>
              <w:t xml:space="preserve">Nom : </w:t>
            </w:r>
            <w:r w:rsidR="0042770B" w:rsidRPr="00E463DA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.....................................................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val="en-US"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</w:t>
            </w:r>
            <w:r w:rsidR="0042770B" w:rsidRPr="0042770B">
              <w:rPr>
                <w:rFonts w:ascii="Times New Roman" w:hAnsi="Times New Roman"/>
                <w:w w:val="110"/>
                <w:sz w:val="20"/>
                <w:szCs w:val="20"/>
                <w:lang w:val="en-US" w:eastAsia="en-US"/>
              </w:rPr>
              <w:t xml:space="preserve">. </w:t>
            </w:r>
            <w:r w:rsidR="0042770B" w:rsidRPr="0042770B"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en-US" w:eastAsia="en-US"/>
              </w:rPr>
              <w:t xml:space="preserve"> </w:t>
            </w:r>
          </w:p>
          <w:p w:rsidR="0042770B" w:rsidRPr="0042770B" w:rsidRDefault="00E463DA" w:rsidP="002F1237">
            <w:pPr>
              <w:ind w:left="102" w:right="286"/>
              <w:rPr>
                <w:rFonts w:ascii="Times New Roman" w:hAnsi="Times New Roman"/>
                <w:sz w:val="12"/>
                <w:szCs w:val="12"/>
                <w:lang w:val="en-US" w:eastAsia="en-US"/>
              </w:rPr>
            </w:pPr>
            <w:r>
              <w:rPr>
                <w:rFonts w:ascii="Times New Roman" w:hAnsi="Times New Roman"/>
                <w:spacing w:val="13"/>
                <w:w w:val="110"/>
                <w:sz w:val="20"/>
                <w:szCs w:val="20"/>
                <w:lang w:val="en-US" w:eastAsia="en-US"/>
              </w:rPr>
              <w:t xml:space="preserve">Institution: 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val="en-US"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...............................</w:t>
            </w:r>
            <w:r w:rsidR="0042770B" w:rsidRPr="0042770B">
              <w:rPr>
                <w:rFonts w:ascii="Times New Roman" w:hAnsi="Times New Roman"/>
                <w:spacing w:val="-1"/>
                <w:w w:val="110"/>
                <w:sz w:val="20"/>
                <w:szCs w:val="20"/>
                <w:lang w:val="en-US" w:eastAsia="en-US"/>
              </w:rPr>
              <w:t>.</w:t>
            </w:r>
            <w:r w:rsidR="0042770B" w:rsidRPr="0042770B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</w:t>
            </w:r>
          </w:p>
          <w:p w:rsidR="001F415B" w:rsidRPr="00791025" w:rsidRDefault="0042770B" w:rsidP="00791025">
            <w:pPr>
              <w:tabs>
                <w:tab w:val="left" w:leader="dot" w:pos="7938"/>
              </w:tabs>
              <w:ind w:left="176" w:right="176"/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</w:pPr>
            <w:r w:rsidRPr="00ED41A7">
              <w:rPr>
                <w:rFonts w:ascii="Wingdings" w:eastAsia="Wingdings" w:hAnsi="Wingdings" w:cs="Wingdings"/>
                <w:sz w:val="20"/>
                <w:szCs w:val="20"/>
                <w:lang w:val="en-US" w:eastAsia="en-US"/>
              </w:rPr>
              <w:t></w:t>
            </w:r>
            <w:r w:rsidRPr="00ED41A7">
              <w:rPr>
                <w:rFonts w:ascii="Times New Roman" w:hAnsi="Times New Roman"/>
                <w:sz w:val="20"/>
                <w:szCs w:val="20"/>
                <w:lang w:val="en-US" w:eastAsia="en-US"/>
              </w:rPr>
              <w:t>:</w:t>
            </w:r>
            <w:r w:rsidRPr="00ED41A7">
              <w:rPr>
                <w:rFonts w:ascii="Times New Roman" w:hAnsi="Times New Roman"/>
                <w:spacing w:val="24"/>
                <w:sz w:val="20"/>
                <w:szCs w:val="20"/>
                <w:lang w:val="en-US" w:eastAsia="en-US"/>
              </w:rPr>
              <w:t xml:space="preserve"> </w:t>
            </w:r>
            <w:r w:rsidRPr="00ED41A7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...........................</w:t>
            </w:r>
            <w:r w:rsidRPr="00ED41A7">
              <w:rPr>
                <w:rFonts w:ascii="Times New Roman" w:hAnsi="Times New Roman"/>
                <w:spacing w:val="-1"/>
                <w:w w:val="110"/>
                <w:sz w:val="20"/>
                <w:szCs w:val="20"/>
                <w:lang w:val="en-US" w:eastAsia="en-US"/>
              </w:rPr>
              <w:t>.</w:t>
            </w:r>
            <w:r w:rsidRPr="00ED41A7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..................</w:t>
            </w:r>
            <w:r w:rsidRPr="00ED41A7">
              <w:rPr>
                <w:rFonts w:ascii="Times New Roman" w:hAnsi="Times New Roman"/>
                <w:w w:val="110"/>
                <w:sz w:val="20"/>
                <w:szCs w:val="20"/>
                <w:lang w:val="en-US" w:eastAsia="en-US"/>
              </w:rPr>
              <w:t xml:space="preserve">. </w:t>
            </w:r>
            <w:r w:rsidRPr="00ED41A7">
              <w:rPr>
                <w:rFonts w:ascii="Times New Roman" w:hAnsi="Times New Roman"/>
                <w:spacing w:val="35"/>
                <w:w w:val="110"/>
                <w:sz w:val="20"/>
                <w:szCs w:val="20"/>
                <w:lang w:val="en-US" w:eastAsia="en-US"/>
              </w:rPr>
              <w:t xml:space="preserve"> </w:t>
            </w:r>
            <w:r w:rsidR="00E463DA">
              <w:rPr>
                <w:rFonts w:ascii="Times New Roman" w:hAnsi="Times New Roman"/>
                <w:sz w:val="22"/>
              </w:rPr>
              <w:t xml:space="preserve">Fax : </w:t>
            </w:r>
            <w:r w:rsidRPr="00ED41A7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..............................</w:t>
            </w:r>
            <w:r w:rsidRPr="00ED41A7">
              <w:rPr>
                <w:rFonts w:ascii="Times New Roman" w:hAnsi="Times New Roman"/>
                <w:spacing w:val="-1"/>
                <w:w w:val="110"/>
                <w:sz w:val="20"/>
                <w:szCs w:val="20"/>
                <w:lang w:val="en-US" w:eastAsia="en-US"/>
              </w:rPr>
              <w:t>.</w:t>
            </w:r>
            <w:r w:rsidRPr="00ED41A7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</w:t>
            </w:r>
            <w:r w:rsidRPr="00ED41A7">
              <w:rPr>
                <w:rFonts w:ascii="Times New Roman" w:hAnsi="Times New Roman"/>
                <w:w w:val="110"/>
                <w:sz w:val="20"/>
                <w:szCs w:val="20"/>
                <w:lang w:val="en-US" w:eastAsia="en-US"/>
              </w:rPr>
              <w:t>.</w:t>
            </w:r>
            <w:r w:rsidRPr="00ED41A7">
              <w:rPr>
                <w:rFonts w:ascii="Times New Roman" w:hAnsi="Times New Roman"/>
                <w:spacing w:val="31"/>
                <w:w w:val="110"/>
                <w:sz w:val="20"/>
                <w:szCs w:val="20"/>
                <w:lang w:val="en-US" w:eastAsia="en-US"/>
              </w:rPr>
              <w:t xml:space="preserve"> </w:t>
            </w:r>
            <w:r w:rsidR="00E463DA">
              <w:rPr>
                <w:rFonts w:ascii="Times New Roman" w:hAnsi="Times New Roman"/>
                <w:sz w:val="22"/>
              </w:rPr>
              <w:t xml:space="preserve">Mail : </w:t>
            </w:r>
            <w:r w:rsidRPr="00ED41A7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...........................</w:t>
            </w:r>
            <w:r w:rsidRPr="00ED41A7">
              <w:rPr>
                <w:rFonts w:ascii="Times New Roman" w:hAnsi="Times New Roman"/>
                <w:spacing w:val="-1"/>
                <w:w w:val="110"/>
                <w:sz w:val="20"/>
                <w:szCs w:val="20"/>
                <w:lang w:val="en-US" w:eastAsia="en-US"/>
              </w:rPr>
              <w:t>.</w:t>
            </w:r>
            <w:r w:rsidRPr="00ED41A7">
              <w:rPr>
                <w:rFonts w:ascii="Times New Roman" w:hAnsi="Times New Roman"/>
                <w:spacing w:val="-2"/>
                <w:w w:val="110"/>
                <w:sz w:val="20"/>
                <w:szCs w:val="20"/>
                <w:lang w:val="en-US" w:eastAsia="en-US"/>
              </w:rPr>
              <w:t>..............................</w:t>
            </w:r>
          </w:p>
        </w:tc>
      </w:tr>
    </w:tbl>
    <w:p w:rsidR="00CD068E" w:rsidRDefault="00CD068E" w:rsidP="0022225F">
      <w:pPr>
        <w:tabs>
          <w:tab w:val="left" w:leader="dot" w:pos="3969"/>
          <w:tab w:val="left" w:leader="dot" w:pos="7938"/>
        </w:tabs>
        <w:ind w:right="1134"/>
        <w:jc w:val="left"/>
        <w:rPr>
          <w:rFonts w:ascii="Times New Roman" w:hAnsi="Times New Roman"/>
          <w:sz w:val="24"/>
        </w:rPr>
        <w:sectPr w:rsidR="00CD068E">
          <w:pgSz w:w="11906" w:h="16838"/>
          <w:pgMar w:top="567" w:right="849" w:bottom="426" w:left="1134" w:header="708" w:footer="388" w:gutter="0"/>
          <w:cols w:space="708"/>
          <w:docGrid w:linePitch="360"/>
        </w:sect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3239AF" w:rsidRPr="00150C04">
        <w:trPr>
          <w:trHeight w:val="416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3239AF" w:rsidRPr="00150C04" w:rsidRDefault="003239AF" w:rsidP="003239AF">
            <w:pPr>
              <w:tabs>
                <w:tab w:val="left" w:leader="dot" w:pos="3969"/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4"/>
                <w:u w:val="single"/>
              </w:rPr>
            </w:pPr>
            <w:r w:rsidRPr="00830561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lastRenderedPageBreak/>
              <w:t xml:space="preserve">II – </w:t>
            </w:r>
            <w:r w:rsidR="00982EAC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Contexte psycho-social</w:t>
            </w:r>
          </w:p>
        </w:tc>
      </w:tr>
      <w:tr w:rsidR="003239AF" w:rsidRPr="00150C04">
        <w:trPr>
          <w:trHeight w:val="2394"/>
        </w:trPr>
        <w:tc>
          <w:tcPr>
            <w:tcW w:w="10774" w:type="dxa"/>
            <w:shd w:val="clear" w:color="auto" w:fill="auto"/>
            <w:vAlign w:val="center"/>
          </w:tcPr>
          <w:p w:rsidR="00E463DA" w:rsidRDefault="00E463DA" w:rsidP="00E463DA">
            <w:pPr>
              <w:tabs>
                <w:tab w:val="left" w:leader="dot" w:pos="3969"/>
                <w:tab w:val="left" w:leader="dot" w:pos="7938"/>
              </w:tabs>
              <w:ind w:left="34"/>
              <w:jc w:val="left"/>
              <w:rPr>
                <w:rFonts w:ascii="Times New Roman" w:eastAsia="Wingdings" w:hAnsi="Times New Roman"/>
                <w:sz w:val="24"/>
              </w:rPr>
            </w:pPr>
          </w:p>
          <w:p w:rsidR="003239AF" w:rsidRDefault="003239AF" w:rsidP="00E463DA">
            <w:pPr>
              <w:tabs>
                <w:tab w:val="left" w:leader="dot" w:pos="3969"/>
                <w:tab w:val="left" w:leader="dot" w:pos="7938"/>
              </w:tabs>
              <w:ind w:left="34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Existe-t-il une personne de confiance ?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2069261400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492485235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3239AF" w:rsidRDefault="003239AF" w:rsidP="00E463DA">
            <w:pPr>
              <w:tabs>
                <w:tab w:val="left" w:leader="dot" w:pos="3969"/>
                <w:tab w:val="left" w:leader="dot" w:pos="7938"/>
              </w:tabs>
              <w:jc w:val="left"/>
              <w:rPr>
                <w:rFonts w:ascii="Times New Roman" w:eastAsia="Wingdings" w:hAnsi="Times New Roman"/>
                <w:sz w:val="24"/>
              </w:rPr>
            </w:pPr>
          </w:p>
          <w:p w:rsidR="003239AF" w:rsidRPr="007735B2" w:rsidRDefault="003239AF" w:rsidP="00E463DA">
            <w:pPr>
              <w:spacing w:line="383" w:lineRule="auto"/>
              <w:ind w:left="102" w:right="282"/>
              <w:jc w:val="left"/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</w:pPr>
            <w:r>
              <w:rPr>
                <w:rFonts w:ascii="Times New Roman" w:eastAsia="Wingdings" w:hAnsi="Times New Roman"/>
                <w:sz w:val="24"/>
              </w:rPr>
              <w:t>Nom</w:t>
            </w:r>
            <w:r>
              <w:rPr>
                <w:rFonts w:ascii="Times New Roman" w:hAnsi="Times New Roman"/>
                <w:w w:val="116"/>
                <w:sz w:val="22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735B2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...............................</w:t>
            </w:r>
            <w:r w:rsidRPr="007735B2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................</w:t>
            </w:r>
            <w:r w:rsidRPr="007735B2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.......</w:t>
            </w:r>
            <w:r w:rsidRPr="007735B2">
              <w:rPr>
                <w:rFonts w:ascii="Times New Roman" w:hAnsi="Times New Roman"/>
                <w:spacing w:val="-1"/>
                <w:w w:val="113"/>
                <w:sz w:val="20"/>
                <w:szCs w:val="20"/>
              </w:rPr>
              <w:t>.</w:t>
            </w:r>
            <w:r w:rsidRPr="007735B2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.........</w:t>
            </w:r>
            <w:r w:rsidRPr="007735B2">
              <w:rPr>
                <w:rFonts w:ascii="Times New Roman" w:hAnsi="Times New Roman"/>
                <w:w w:val="11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113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Wingdings" w:hAnsi="Times New Roman"/>
                <w:sz w:val="24"/>
              </w:rPr>
              <w:t>Prénom</w:t>
            </w:r>
            <w:r w:rsidRPr="007735B2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7735B2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7735B2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>..............................</w:t>
            </w:r>
            <w:r w:rsidRPr="007735B2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.</w:t>
            </w:r>
            <w:r w:rsidRPr="007735B2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>...............................</w:t>
            </w:r>
            <w:r w:rsidRPr="007735B2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>......................</w:t>
            </w:r>
          </w:p>
          <w:p w:rsidR="003239AF" w:rsidRPr="003239AF" w:rsidRDefault="003239AF" w:rsidP="00E463DA">
            <w:pPr>
              <w:spacing w:line="383" w:lineRule="auto"/>
              <w:ind w:left="108" w:right="273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Lien de parenté avec le patient : </w:t>
            </w:r>
            <w:r w:rsidRPr="003239AF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</w:t>
            </w:r>
            <w:r w:rsidRPr="003239AF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3239AF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</w:t>
            </w:r>
            <w:r w:rsidRPr="003239AF">
              <w:rPr>
                <w:rFonts w:ascii="Wingdings" w:eastAsia="Wingdings" w:hAnsi="Wingdings" w:cs="Wingdings"/>
                <w:sz w:val="20"/>
                <w:szCs w:val="20"/>
                <w:lang w:val="en-US" w:eastAsia="en-US"/>
              </w:rPr>
              <w:t></w:t>
            </w:r>
            <w:r w:rsidRPr="003239AF">
              <w:rPr>
                <w:rFonts w:ascii="Times New Roman" w:hAnsi="Times New Roman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3239AF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  <w:r w:rsidRPr="003239AF">
              <w:rPr>
                <w:rFonts w:ascii="Times New Roman" w:hAnsi="Times New Roman"/>
                <w:spacing w:val="23"/>
                <w:sz w:val="20"/>
                <w:szCs w:val="20"/>
                <w:lang w:eastAsia="en-US"/>
              </w:rPr>
              <w:t xml:space="preserve"> </w:t>
            </w:r>
            <w:r w:rsidRPr="003239AF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Pr="003239AF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Pr="003239AF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</w:t>
            </w:r>
            <w:r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</w:t>
            </w:r>
            <w:r w:rsidRPr="003239AF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</w:t>
            </w:r>
          </w:p>
          <w:p w:rsidR="003239AF" w:rsidRPr="003239AF" w:rsidRDefault="003239AF" w:rsidP="00E463DA">
            <w:pPr>
              <w:spacing w:before="4" w:line="180" w:lineRule="exac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3239AF" w:rsidRPr="003239AF" w:rsidRDefault="003239AF" w:rsidP="00E463DA">
            <w:pPr>
              <w:spacing w:before="20"/>
              <w:ind w:left="34" w:right="176"/>
              <w:jc w:val="left"/>
              <w:rPr>
                <w:rFonts w:ascii="Times New Roman" w:hAnsi="Times New Roman"/>
                <w:spacing w:val="-1"/>
                <w:w w:val="115"/>
                <w:sz w:val="20"/>
                <w:szCs w:val="20"/>
                <w:lang w:eastAsia="en-US"/>
              </w:rPr>
            </w:pPr>
            <w:r>
              <w:rPr>
                <w:rFonts w:ascii="Times New Roman" w:eastAsia="Wingdings" w:hAnsi="Times New Roman"/>
                <w:i/>
                <w:sz w:val="24"/>
              </w:rPr>
              <w:t>Existe-t-il des directives anticipées ?</w:t>
            </w:r>
            <w:r>
              <w:rPr>
                <w:rFonts w:ascii="Times New Roman" w:eastAsia="Wingdings" w:hAnsi="Times New Roman"/>
                <w:sz w:val="24"/>
              </w:rPr>
              <w:t xml:space="preserve">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786730650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395397759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</w:t>
            </w:r>
            <w:r w:rsidR="00897102">
              <w:rPr>
                <w:rFonts w:ascii="Times New Roman" w:eastAsia="Wingdings" w:hAnsi="Times New Roman"/>
                <w:sz w:val="24"/>
              </w:rPr>
              <w:t xml:space="preserve"> </w:t>
            </w:r>
            <w:r>
              <w:rPr>
                <w:rFonts w:ascii="Times New Roman" w:eastAsia="Wingdings" w:hAnsi="Times New Roman"/>
                <w:sz w:val="24"/>
              </w:rPr>
              <w:t>NON</w:t>
            </w:r>
          </w:p>
          <w:p w:rsidR="003239AF" w:rsidRPr="003239AF" w:rsidRDefault="003239AF" w:rsidP="00E463DA">
            <w:pPr>
              <w:spacing w:before="20"/>
              <w:ind w:left="4082" w:right="4072" w:hanging="4082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39AF" w:rsidRPr="003239AF" w:rsidRDefault="00897102" w:rsidP="00E463DA">
            <w:pPr>
              <w:spacing w:line="200" w:lineRule="exact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Wingdings" w:hint="eastAsia"/>
                <w:sz w:val="24"/>
                <w:lang w:eastAsia="en-US"/>
              </w:rPr>
              <w:t>☐☐</w:t>
            </w:r>
          </w:p>
          <w:p w:rsidR="003239AF" w:rsidRPr="003239AF" w:rsidRDefault="00922EB4" w:rsidP="00E463DA">
            <w:pPr>
              <w:ind w:left="108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La demande d’admission est-elle faite dans le cadre d’un rapprochement familial ?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061600275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</w:t>
            </w:r>
            <w:r w:rsidR="00AC539A">
              <w:rPr>
                <w:rFonts w:ascii="Times New Roman" w:eastAsia="Wingdings" w:hAnsi="Times New Roman"/>
                <w:sz w:val="24"/>
              </w:rPr>
              <w:t xml:space="preserve">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746879187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3239AF" w:rsidRPr="003239AF" w:rsidRDefault="003239AF" w:rsidP="00E463DA">
            <w:pPr>
              <w:spacing w:before="4" w:line="260" w:lineRule="exact"/>
              <w:jc w:val="left"/>
              <w:rPr>
                <w:rFonts w:ascii="Times New Roman" w:hAnsi="Times New Roman"/>
                <w:szCs w:val="26"/>
                <w:lang w:eastAsia="en-US"/>
              </w:rPr>
            </w:pPr>
          </w:p>
          <w:p w:rsidR="003239AF" w:rsidRPr="003239AF" w:rsidRDefault="00AC539A" w:rsidP="00E463DA">
            <w:pPr>
              <w:ind w:left="108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Lieu de résidence des proches si différent du patient : </w:t>
            </w:r>
            <w:r w:rsidR="003239AF" w:rsidRPr="003239AF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</w:t>
            </w:r>
            <w:r w:rsidR="003239AF" w:rsidRPr="003239AF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3239AF" w:rsidRPr="003239AF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...............................</w:t>
            </w:r>
            <w:r w:rsidR="003239AF" w:rsidRPr="003239AF">
              <w:rPr>
                <w:rFonts w:ascii="Times New Roman" w:hAnsi="Times New Roman"/>
                <w:spacing w:val="-1"/>
                <w:w w:val="110"/>
                <w:sz w:val="20"/>
                <w:szCs w:val="20"/>
                <w:lang w:eastAsia="en-US"/>
              </w:rPr>
              <w:t>.</w:t>
            </w:r>
            <w:r w:rsidR="003239AF" w:rsidRPr="003239AF">
              <w:rPr>
                <w:rFonts w:ascii="Times New Roman" w:hAnsi="Times New Roman"/>
                <w:spacing w:val="-2"/>
                <w:w w:val="110"/>
                <w:sz w:val="20"/>
                <w:szCs w:val="20"/>
                <w:lang w:eastAsia="en-US"/>
              </w:rPr>
              <w:t>.............................</w:t>
            </w:r>
          </w:p>
          <w:p w:rsidR="003239AF" w:rsidRDefault="003239AF" w:rsidP="00E463DA">
            <w:pPr>
              <w:spacing w:before="5" w:line="120" w:lineRule="exact"/>
              <w:jc w:val="left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  <w:p w:rsidR="00AC539A" w:rsidRPr="003239AF" w:rsidRDefault="00AC539A" w:rsidP="00E463DA">
            <w:pPr>
              <w:spacing w:before="5" w:line="120" w:lineRule="exact"/>
              <w:jc w:val="left"/>
              <w:rPr>
                <w:rFonts w:ascii="Times New Roman" w:hAnsi="Times New Roman"/>
                <w:sz w:val="13"/>
                <w:szCs w:val="13"/>
                <w:lang w:eastAsia="en-US"/>
              </w:rPr>
            </w:pPr>
          </w:p>
          <w:p w:rsidR="003239AF" w:rsidRDefault="00AC539A" w:rsidP="00E463DA">
            <w:pPr>
              <w:ind w:left="102"/>
              <w:jc w:val="left"/>
              <w:rPr>
                <w:rFonts w:ascii="Times New Roman" w:eastAsia="Wingdings" w:hAnsi="Times New Roman"/>
                <w:i/>
                <w:sz w:val="24"/>
              </w:rPr>
            </w:pPr>
            <w:r w:rsidRPr="00AC539A">
              <w:rPr>
                <w:rFonts w:ascii="Times New Roman" w:eastAsia="Wingdings" w:hAnsi="Times New Roman"/>
                <w:b/>
                <w:i/>
                <w:sz w:val="24"/>
                <w:u w:val="single"/>
              </w:rPr>
              <w:t>Problématique sociale</w:t>
            </w:r>
            <w:r>
              <w:rPr>
                <w:rFonts w:ascii="Times New Roman" w:eastAsia="Wingdings" w:hAnsi="Times New Roman"/>
                <w:i/>
                <w:sz w:val="24"/>
              </w:rPr>
              <w:t xml:space="preserve"> : </w:t>
            </w:r>
          </w:p>
          <w:p w:rsidR="00AC539A" w:rsidRDefault="00AC539A" w:rsidP="00E463DA">
            <w:pPr>
              <w:ind w:left="102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C539A" w:rsidRDefault="00D84C5B" w:rsidP="00897102">
            <w:pPr>
              <w:ind w:left="176" w:right="175"/>
              <w:jc w:val="center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113137159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AC539A">
              <w:rPr>
                <w:rFonts w:ascii="Times New Roman" w:eastAsia="Wingdings" w:hAnsi="Times New Roman"/>
                <w:sz w:val="24"/>
              </w:rPr>
              <w:t xml:space="preserve">  Précarité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420093419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AC539A">
              <w:rPr>
                <w:rFonts w:ascii="Times New Roman" w:eastAsia="Wingdings" w:hAnsi="Times New Roman"/>
                <w:sz w:val="24"/>
              </w:rPr>
              <w:t xml:space="preserve">  Isolement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639077418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AC539A">
              <w:rPr>
                <w:rFonts w:ascii="Times New Roman" w:eastAsia="Wingdings" w:hAnsi="Times New Roman"/>
                <w:sz w:val="24"/>
              </w:rPr>
              <w:t xml:space="preserve">  Au domicile situation familiale complexe</w:t>
            </w:r>
          </w:p>
          <w:p w:rsidR="00AC539A" w:rsidRDefault="00AC539A" w:rsidP="00E463DA">
            <w:pPr>
              <w:ind w:left="1169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C539A" w:rsidRDefault="00AC539A" w:rsidP="00E463DA">
            <w:pPr>
              <w:ind w:left="1169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C539A" w:rsidRDefault="00AC539A" w:rsidP="00E463DA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 w:rsidRPr="00AC539A">
              <w:rPr>
                <w:rFonts w:ascii="Times New Roman" w:eastAsia="Wingdings" w:hAnsi="Times New Roman"/>
                <w:b/>
                <w:i/>
                <w:sz w:val="24"/>
                <w:u w:val="single"/>
              </w:rPr>
              <w:t>Mesure de protection juridique</w:t>
            </w:r>
            <w:r>
              <w:rPr>
                <w:rFonts w:ascii="Times New Roman" w:eastAsia="Wingdings" w:hAnsi="Times New Roman"/>
                <w:sz w:val="24"/>
              </w:rPr>
              <w:t> :</w:t>
            </w:r>
          </w:p>
          <w:p w:rsidR="00AC539A" w:rsidRDefault="00AC539A" w:rsidP="00E463DA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i/>
                <w:sz w:val="24"/>
              </w:rPr>
              <w:t xml:space="preserve">Sauvegarde de justice :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878465840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941343467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AC539A" w:rsidRDefault="00AC539A" w:rsidP="00E463DA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i/>
                <w:sz w:val="24"/>
              </w:rPr>
              <w:t xml:space="preserve">Curatelle : 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265458193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307138333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AC539A" w:rsidRPr="00AC539A" w:rsidRDefault="00AC539A" w:rsidP="00E463DA">
            <w:pPr>
              <w:ind w:left="176"/>
              <w:jc w:val="left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Wingdings" w:hAnsi="Times New Roman"/>
                <w:i/>
                <w:sz w:val="24"/>
              </w:rPr>
              <w:t xml:space="preserve">Tutelle :     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902408415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118068543"/>
                <w:lock w:val="contentLocked"/>
              </w:sdtPr>
              <w:sdtEndPr/>
              <w:sdtContent>
                <w:r w:rsidR="00897102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AC539A" w:rsidRPr="00AC539A" w:rsidRDefault="00AC539A" w:rsidP="00E463DA">
            <w:pPr>
              <w:ind w:left="176"/>
              <w:jc w:val="left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AC539A" w:rsidRPr="00AC539A" w:rsidRDefault="00AC539A" w:rsidP="00E463DA">
            <w:pPr>
              <w:ind w:left="176"/>
              <w:jc w:val="left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AC539A" w:rsidRDefault="00AC539A" w:rsidP="00E463DA">
            <w:pPr>
              <w:spacing w:line="220" w:lineRule="exact"/>
              <w:ind w:left="108"/>
              <w:jc w:val="left"/>
              <w:rPr>
                <w:color w:val="4B4B4B"/>
                <w:w w:val="110"/>
                <w:position w:val="-1"/>
              </w:rPr>
            </w:pPr>
            <w:r>
              <w:rPr>
                <w:rFonts w:ascii="Times New Roman" w:eastAsia="Wingdings" w:hAnsi="Times New Roman"/>
                <w:sz w:val="24"/>
              </w:rPr>
              <w:t>Coordonnées du curateur/tuteur</w:t>
            </w:r>
            <w:proofErr w:type="gramStart"/>
            <w:r>
              <w:rPr>
                <w:rFonts w:ascii="Times New Roman" w:eastAsia="Wingdings" w:hAnsi="Times New Roman"/>
                <w:sz w:val="24"/>
              </w:rPr>
              <w:t> :</w:t>
            </w:r>
            <w:r w:rsidRPr="0016177C">
              <w:rPr>
                <w:color w:val="4B4B4B"/>
                <w:spacing w:val="-2"/>
                <w:w w:val="110"/>
                <w:position w:val="-1"/>
              </w:rPr>
              <w:t>.............</w:t>
            </w:r>
            <w:r w:rsidRPr="0016177C">
              <w:rPr>
                <w:color w:val="4B4B4B"/>
                <w:spacing w:val="-1"/>
                <w:w w:val="110"/>
                <w:position w:val="-1"/>
              </w:rPr>
              <w:t>.</w:t>
            </w:r>
            <w:r w:rsidRPr="0016177C">
              <w:rPr>
                <w:color w:val="4B4B4B"/>
                <w:spacing w:val="-2"/>
                <w:w w:val="110"/>
                <w:position w:val="-1"/>
              </w:rPr>
              <w:t>...............................</w:t>
            </w:r>
            <w:r w:rsidRPr="0016177C">
              <w:rPr>
                <w:color w:val="4B4B4B"/>
                <w:spacing w:val="-1"/>
                <w:w w:val="110"/>
                <w:position w:val="-1"/>
              </w:rPr>
              <w:t>.</w:t>
            </w:r>
            <w:r w:rsidRPr="0016177C">
              <w:rPr>
                <w:color w:val="4B4B4B"/>
                <w:spacing w:val="-2"/>
                <w:w w:val="110"/>
                <w:position w:val="-1"/>
              </w:rPr>
              <w:t>...............................</w:t>
            </w:r>
            <w:r w:rsidRPr="0016177C">
              <w:rPr>
                <w:color w:val="4B4B4B"/>
                <w:spacing w:val="-1"/>
                <w:w w:val="110"/>
                <w:position w:val="-1"/>
              </w:rPr>
              <w:t>.</w:t>
            </w:r>
            <w:r w:rsidRPr="0016177C">
              <w:rPr>
                <w:color w:val="4B4B4B"/>
                <w:spacing w:val="-2"/>
                <w:w w:val="110"/>
                <w:position w:val="-1"/>
              </w:rPr>
              <w:t>...............................</w:t>
            </w:r>
            <w:r w:rsidRPr="0016177C">
              <w:rPr>
                <w:color w:val="4B4B4B"/>
                <w:spacing w:val="-1"/>
                <w:w w:val="110"/>
                <w:position w:val="-1"/>
              </w:rPr>
              <w:t>.</w:t>
            </w:r>
            <w:r w:rsidRPr="0016177C">
              <w:rPr>
                <w:color w:val="4B4B4B"/>
                <w:w w:val="110"/>
                <w:position w:val="-1"/>
              </w:rPr>
              <w:t>.</w:t>
            </w:r>
            <w:proofErr w:type="gramEnd"/>
          </w:p>
          <w:p w:rsidR="003239AF" w:rsidRPr="007735B2" w:rsidRDefault="003239AF" w:rsidP="00E463DA">
            <w:pPr>
              <w:tabs>
                <w:tab w:val="left" w:leader="dot" w:pos="3969"/>
                <w:tab w:val="left" w:leader="dot" w:pos="7938"/>
              </w:tabs>
              <w:jc w:val="left"/>
              <w:rPr>
                <w:rFonts w:ascii="Times New Roman" w:eastAsia="Wingdings" w:hAnsi="Times New Roman"/>
                <w:sz w:val="24"/>
              </w:rPr>
            </w:pPr>
          </w:p>
        </w:tc>
      </w:tr>
      <w:tr w:rsidR="008D7EBA" w:rsidRPr="00150C04">
        <w:trPr>
          <w:trHeight w:val="389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086DC6" w:rsidRPr="00150C04" w:rsidRDefault="00086DC6" w:rsidP="00465B25">
            <w:pPr>
              <w:tabs>
                <w:tab w:val="left" w:leader="dot" w:pos="3969"/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4"/>
                <w:u w:val="single"/>
              </w:rPr>
            </w:pPr>
            <w:r w:rsidRPr="00830561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 xml:space="preserve">III – </w:t>
            </w:r>
            <w:r w:rsidR="00982EAC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Situation médicale</w:t>
            </w:r>
          </w:p>
        </w:tc>
      </w:tr>
      <w:tr w:rsidR="00830561" w:rsidRPr="00150C04">
        <w:trPr>
          <w:trHeight w:val="794"/>
        </w:trPr>
        <w:tc>
          <w:tcPr>
            <w:tcW w:w="10774" w:type="dxa"/>
            <w:shd w:val="clear" w:color="auto" w:fill="auto"/>
          </w:tcPr>
          <w:p w:rsidR="00830561" w:rsidRDefault="004E5F50" w:rsidP="00830561">
            <w:pPr>
              <w:tabs>
                <w:tab w:val="left" w:leader="dot" w:pos="7938"/>
              </w:tabs>
              <w:jc w:val="left"/>
              <w:rPr>
                <w:rFonts w:ascii="Times New Roman" w:eastAsia="Wingdings" w:hAnsi="Times New Roman"/>
                <w:sz w:val="12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Diagnostic principal : </w:t>
            </w:r>
          </w:p>
        </w:tc>
      </w:tr>
      <w:tr w:rsidR="00830561" w:rsidRPr="00150C04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830561" w:rsidRPr="00830561" w:rsidRDefault="00830561" w:rsidP="00830561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sz w:val="24"/>
              </w:rPr>
            </w:pPr>
            <w:r w:rsidRPr="00830561">
              <w:rPr>
                <w:rFonts w:ascii="Times New Roman" w:eastAsia="Wingdings" w:hAnsi="Times New Roman"/>
                <w:b/>
                <w:i/>
                <w:sz w:val="24"/>
              </w:rPr>
              <w:t>1 – Antécédents</w:t>
            </w:r>
          </w:p>
        </w:tc>
      </w:tr>
      <w:tr w:rsidR="00830561" w:rsidRPr="00150C04">
        <w:trPr>
          <w:trHeight w:val="510"/>
        </w:trPr>
        <w:tc>
          <w:tcPr>
            <w:tcW w:w="10774" w:type="dxa"/>
            <w:shd w:val="clear" w:color="auto" w:fill="auto"/>
            <w:vAlign w:val="center"/>
          </w:tcPr>
          <w:p w:rsidR="00830561" w:rsidRPr="008D7EBA" w:rsidRDefault="00830561" w:rsidP="00830561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i/>
                <w:sz w:val="12"/>
                <w:szCs w:val="12"/>
              </w:rPr>
            </w:pPr>
          </w:p>
          <w:p w:rsidR="00830561" w:rsidRPr="00D02F1F" w:rsidRDefault="00830561" w:rsidP="00830561">
            <w:pPr>
              <w:tabs>
                <w:tab w:val="left" w:leader="dot" w:pos="7938"/>
              </w:tabs>
              <w:spacing w:line="276" w:lineRule="auto"/>
              <w:jc w:val="left"/>
              <w:rPr>
                <w:w w:val="110"/>
                <w:position w:val="-1"/>
              </w:rPr>
            </w:pP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 xml:space="preserve">...........   </w:t>
            </w: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D02F1F" w:rsidRDefault="00830561" w:rsidP="00830561">
            <w:pPr>
              <w:tabs>
                <w:tab w:val="left" w:leader="dot" w:pos="7938"/>
              </w:tabs>
              <w:spacing w:line="276" w:lineRule="auto"/>
              <w:jc w:val="left"/>
              <w:rPr>
                <w:w w:val="110"/>
                <w:position w:val="-1"/>
              </w:rPr>
            </w:pP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 xml:space="preserve">...........   </w:t>
            </w: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D02F1F" w:rsidRDefault="00830561" w:rsidP="00830561">
            <w:pPr>
              <w:tabs>
                <w:tab w:val="left" w:leader="dot" w:pos="7938"/>
              </w:tabs>
              <w:spacing w:line="276" w:lineRule="auto"/>
              <w:jc w:val="left"/>
              <w:rPr>
                <w:w w:val="110"/>
                <w:position w:val="-1"/>
              </w:rPr>
            </w:pP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 xml:space="preserve">...........   </w:t>
            </w: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D02F1F" w:rsidRDefault="00830561" w:rsidP="00830561">
            <w:pPr>
              <w:tabs>
                <w:tab w:val="left" w:leader="dot" w:pos="7938"/>
              </w:tabs>
              <w:spacing w:line="276" w:lineRule="auto"/>
              <w:jc w:val="left"/>
              <w:rPr>
                <w:w w:val="110"/>
                <w:position w:val="-1"/>
              </w:rPr>
            </w:pP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 xml:space="preserve">...........   </w:t>
            </w: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Default="00830561" w:rsidP="00830561">
            <w:pPr>
              <w:tabs>
                <w:tab w:val="left" w:leader="dot" w:pos="7938"/>
              </w:tabs>
              <w:spacing w:line="276" w:lineRule="auto"/>
              <w:jc w:val="left"/>
              <w:rPr>
                <w:w w:val="110"/>
                <w:position w:val="-1"/>
              </w:rPr>
            </w:pP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 xml:space="preserve">...........   </w:t>
            </w:r>
            <w:r w:rsidRPr="00D02F1F">
              <w:rPr>
                <w:rFonts w:ascii="Times New Roman" w:hAnsi="Times New Roman"/>
                <w:spacing w:val="-2"/>
                <w:w w:val="110"/>
                <w:position w:val="-1"/>
              </w:rPr>
              <w:t>■</w:t>
            </w:r>
            <w:r w:rsidRPr="00D02F1F">
              <w:rPr>
                <w:spacing w:val="-2"/>
                <w:w w:val="110"/>
                <w:position w:val="-1"/>
              </w:rPr>
              <w:t>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830561" w:rsidRDefault="00830561" w:rsidP="00830561">
            <w:pPr>
              <w:tabs>
                <w:tab w:val="left" w:leader="dot" w:pos="7938"/>
              </w:tabs>
              <w:spacing w:line="276" w:lineRule="auto"/>
              <w:jc w:val="left"/>
              <w:rPr>
                <w:rFonts w:ascii="Times New Roman" w:eastAsia="Wingdings" w:hAnsi="Times New Roman"/>
                <w:b/>
                <w:i/>
                <w:sz w:val="10"/>
              </w:rPr>
            </w:pPr>
          </w:p>
        </w:tc>
      </w:tr>
      <w:tr w:rsidR="00830561" w:rsidRPr="00150C04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830561" w:rsidRPr="00830561" w:rsidRDefault="00830561" w:rsidP="008971D4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i/>
                <w:sz w:val="24"/>
                <w:szCs w:val="12"/>
              </w:rPr>
            </w:pPr>
            <w:r w:rsidRPr="00830561">
              <w:rPr>
                <w:rFonts w:ascii="Times New Roman" w:eastAsia="Wingdings" w:hAnsi="Times New Roman"/>
                <w:b/>
                <w:i/>
                <w:sz w:val="24"/>
              </w:rPr>
              <w:t xml:space="preserve">2 – Histoire de la maladie </w:t>
            </w:r>
            <w:r w:rsidR="008971D4">
              <w:rPr>
                <w:rFonts w:ascii="Times New Roman" w:eastAsia="Wingdings" w:hAnsi="Times New Roman"/>
                <w:b/>
                <w:i/>
                <w:sz w:val="24"/>
              </w:rPr>
              <w:t>récente</w:t>
            </w:r>
            <w:r w:rsidR="002F069B">
              <w:rPr>
                <w:rFonts w:ascii="Times New Roman" w:eastAsia="Wingdings" w:hAnsi="Times New Roman"/>
                <w:b/>
                <w:i/>
                <w:sz w:val="24"/>
              </w:rPr>
              <w:t xml:space="preserve"> et problématique actuelle</w:t>
            </w:r>
          </w:p>
        </w:tc>
      </w:tr>
      <w:tr w:rsidR="008D7EBA" w:rsidRPr="00150C04">
        <w:trPr>
          <w:trHeight w:val="1427"/>
        </w:trPr>
        <w:tc>
          <w:tcPr>
            <w:tcW w:w="10774" w:type="dxa"/>
            <w:shd w:val="clear" w:color="auto" w:fill="auto"/>
          </w:tcPr>
          <w:p w:rsidR="008D7EBA" w:rsidRPr="008D7EBA" w:rsidRDefault="008D7EBA" w:rsidP="008D7EBA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i/>
                <w:sz w:val="12"/>
                <w:szCs w:val="12"/>
              </w:rPr>
            </w:pPr>
          </w:p>
          <w:p w:rsidR="008D7EBA" w:rsidRPr="00D02F1F" w:rsidRDefault="008D7EBA" w:rsidP="008D7EBA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D7EBA" w:rsidRPr="00D02F1F" w:rsidRDefault="008D7EBA" w:rsidP="008D7EBA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D7EBA" w:rsidRPr="00D02F1F" w:rsidRDefault="008D7EBA" w:rsidP="008D7EBA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D7EBA" w:rsidRPr="00D02F1F" w:rsidRDefault="008D7EBA" w:rsidP="008D7EBA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D7EBA" w:rsidRPr="00D02F1F" w:rsidRDefault="008D7EBA" w:rsidP="008D7EBA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D7EBA" w:rsidRPr="008D7EBA" w:rsidRDefault="008D7EBA" w:rsidP="008D7EBA">
            <w:pPr>
              <w:tabs>
                <w:tab w:val="left" w:leader="dot" w:pos="7938"/>
              </w:tabs>
              <w:spacing w:line="360" w:lineRule="auto"/>
              <w:jc w:val="left"/>
              <w:rPr>
                <w:rFonts w:ascii="Times New Roman" w:eastAsia="Wingdings" w:hAnsi="Times New Roman"/>
                <w:b/>
                <w:sz w:val="10"/>
              </w:rPr>
            </w:pPr>
          </w:p>
        </w:tc>
      </w:tr>
    </w:tbl>
    <w:p w:rsidR="008D7EBA" w:rsidRDefault="008D7EBA" w:rsidP="0022225F">
      <w:pPr>
        <w:tabs>
          <w:tab w:val="left" w:leader="dot" w:pos="3969"/>
          <w:tab w:val="left" w:leader="dot" w:pos="7938"/>
        </w:tabs>
        <w:ind w:right="1134"/>
        <w:jc w:val="left"/>
        <w:rPr>
          <w:rFonts w:ascii="Times New Roman" w:hAnsi="Times New Roman"/>
          <w:sz w:val="24"/>
        </w:rPr>
        <w:sectPr w:rsidR="008D7EBA">
          <w:pgSz w:w="11906" w:h="16838"/>
          <w:pgMar w:top="851" w:right="849" w:bottom="284" w:left="1134" w:header="708" w:footer="708" w:gutter="0"/>
          <w:cols w:space="708"/>
          <w:docGrid w:linePitch="360"/>
        </w:sect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830561" w:rsidRPr="00ED41A7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830561" w:rsidRPr="00830561" w:rsidRDefault="00830561" w:rsidP="00D33371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sz w:val="24"/>
              </w:rPr>
            </w:pPr>
            <w:r w:rsidRPr="00830561">
              <w:rPr>
                <w:rFonts w:ascii="Times New Roman" w:eastAsia="Wingdings" w:hAnsi="Times New Roman"/>
                <w:b/>
                <w:i/>
                <w:sz w:val="24"/>
              </w:rPr>
              <w:lastRenderedPageBreak/>
              <w:t xml:space="preserve">3 – </w:t>
            </w:r>
            <w:r w:rsidR="00D33371" w:rsidRPr="00830561">
              <w:rPr>
                <w:rFonts w:ascii="Times New Roman" w:eastAsia="Wingdings" w:hAnsi="Times New Roman"/>
                <w:b/>
                <w:i/>
                <w:sz w:val="24"/>
              </w:rPr>
              <w:t>Traitements actuels (posologie et voie d’administration)</w:t>
            </w:r>
          </w:p>
        </w:tc>
      </w:tr>
      <w:tr w:rsidR="00830561" w:rsidRPr="00ED41A7">
        <w:trPr>
          <w:trHeight w:val="397"/>
        </w:trPr>
        <w:tc>
          <w:tcPr>
            <w:tcW w:w="10774" w:type="dxa"/>
            <w:shd w:val="clear" w:color="auto" w:fill="auto"/>
            <w:vAlign w:val="center"/>
          </w:tcPr>
          <w:p w:rsidR="00830561" w:rsidRPr="00201621" w:rsidRDefault="00830561" w:rsidP="00785241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i/>
                <w:sz w:val="16"/>
                <w:szCs w:val="16"/>
              </w:rPr>
            </w:pPr>
          </w:p>
          <w:p w:rsidR="00830561" w:rsidRPr="00D02F1F" w:rsidRDefault="00830561" w:rsidP="00785241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D02F1F" w:rsidRDefault="00830561" w:rsidP="00785241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D02F1F" w:rsidRDefault="00830561" w:rsidP="00785241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D02F1F" w:rsidRDefault="00830561" w:rsidP="00785241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D02F1F" w:rsidRDefault="00830561" w:rsidP="00785241">
            <w:pPr>
              <w:tabs>
                <w:tab w:val="left" w:leader="dot" w:pos="7938"/>
              </w:tabs>
              <w:spacing w:line="360" w:lineRule="auto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E840F8" w:rsidRDefault="00830561" w:rsidP="00785241">
            <w:pPr>
              <w:tabs>
                <w:tab w:val="left" w:leader="dot" w:pos="7938"/>
              </w:tabs>
              <w:spacing w:line="360" w:lineRule="auto"/>
              <w:jc w:val="left"/>
              <w:rPr>
                <w:color w:val="4B4B4B"/>
                <w:w w:val="110"/>
                <w:position w:val="-1"/>
                <w:sz w:val="12"/>
              </w:rPr>
            </w:pPr>
          </w:p>
          <w:p w:rsidR="00830561" w:rsidRDefault="00D84C5B" w:rsidP="00785241">
            <w:pPr>
              <w:ind w:left="176"/>
              <w:jc w:val="center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2122675739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Arrêt traitement curatif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2120714853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chimiothérapie</w:t>
            </w:r>
            <w:r w:rsidR="00A94BC9">
              <w:rPr>
                <w:rFonts w:ascii="Times New Roman" w:eastAsia="Wingdings" w:hAnsi="Times New Roman"/>
                <w:sz w:val="24"/>
              </w:rPr>
              <w:t xml:space="preserve"> en cours</w:t>
            </w:r>
            <w:r w:rsidR="00830561">
              <w:rPr>
                <w:rFonts w:ascii="Times New Roman" w:eastAsia="Wingdings" w:hAnsi="Times New Roman"/>
                <w:sz w:val="24"/>
              </w:rPr>
              <w:t xml:space="preserve">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579281759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Transfusion régulière nécessaire</w:t>
            </w:r>
          </w:p>
          <w:p w:rsidR="00830561" w:rsidRDefault="00830561" w:rsidP="00785241">
            <w:pPr>
              <w:ind w:left="176"/>
              <w:jc w:val="center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Présence de BMR :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18220181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838070863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830561" w:rsidRPr="00830561" w:rsidRDefault="00830561" w:rsidP="00830561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i/>
                <w:sz w:val="24"/>
              </w:rPr>
            </w:pPr>
          </w:p>
        </w:tc>
      </w:tr>
      <w:tr w:rsidR="00830561" w:rsidRPr="00150C04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830561" w:rsidRPr="00830561" w:rsidRDefault="00830561" w:rsidP="00CF320E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30561">
              <w:rPr>
                <w:rFonts w:ascii="Times New Roman" w:eastAsia="Wingdings" w:hAnsi="Times New Roman"/>
                <w:b/>
                <w:i/>
                <w:sz w:val="24"/>
              </w:rPr>
              <w:t xml:space="preserve">4 – </w:t>
            </w:r>
            <w:r w:rsidR="00CF320E">
              <w:rPr>
                <w:rFonts w:ascii="Times New Roman" w:eastAsia="Wingdings" w:hAnsi="Times New Roman"/>
                <w:b/>
                <w:i/>
                <w:sz w:val="24"/>
              </w:rPr>
              <w:t>Voie d’abord</w:t>
            </w:r>
            <w:r w:rsidR="00D12667">
              <w:rPr>
                <w:rFonts w:ascii="Times New Roman" w:eastAsia="Wingdings" w:hAnsi="Times New Roman"/>
                <w:b/>
                <w:i/>
                <w:sz w:val="24"/>
              </w:rPr>
              <w:t xml:space="preserve"> </w:t>
            </w:r>
          </w:p>
        </w:tc>
      </w:tr>
      <w:tr w:rsidR="00830561" w:rsidRPr="00150C04">
        <w:trPr>
          <w:trHeight w:val="402"/>
        </w:trPr>
        <w:tc>
          <w:tcPr>
            <w:tcW w:w="10774" w:type="dxa"/>
            <w:shd w:val="clear" w:color="auto" w:fill="auto"/>
            <w:vAlign w:val="center"/>
          </w:tcPr>
          <w:p w:rsidR="00830561" w:rsidRPr="008D7EBA" w:rsidRDefault="00830561" w:rsidP="00E840F8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i/>
                <w:sz w:val="12"/>
                <w:szCs w:val="12"/>
              </w:rPr>
            </w:pPr>
          </w:p>
          <w:p w:rsidR="00830561" w:rsidRPr="00E840F8" w:rsidRDefault="00830561" w:rsidP="00E840F8">
            <w:pPr>
              <w:tabs>
                <w:tab w:val="left" w:leader="dot" w:pos="7938"/>
              </w:tabs>
              <w:spacing w:line="360" w:lineRule="auto"/>
              <w:jc w:val="left"/>
              <w:rPr>
                <w:color w:val="4B4B4B"/>
                <w:w w:val="110"/>
                <w:position w:val="-1"/>
                <w:sz w:val="12"/>
              </w:rPr>
            </w:pPr>
          </w:p>
          <w:p w:rsidR="00830561" w:rsidRDefault="00830561" w:rsidP="00E840F8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 w:rsidRPr="0089216E">
              <w:rPr>
                <w:rFonts w:ascii="Times New Roman" w:eastAsia="Wingdings" w:hAnsi="Times New Roman"/>
                <w:sz w:val="24"/>
                <w:u w:val="single"/>
              </w:rPr>
              <w:t>Voie d’abord</w:t>
            </w:r>
            <w:r>
              <w:rPr>
                <w:rFonts w:ascii="Times New Roman" w:eastAsia="Wingdings" w:hAnsi="Times New Roman"/>
                <w:sz w:val="24"/>
              </w:rPr>
              <w:t> :</w:t>
            </w:r>
          </w:p>
          <w:p w:rsidR="00830561" w:rsidRPr="0089216E" w:rsidRDefault="00830561" w:rsidP="00E840F8">
            <w:pPr>
              <w:ind w:left="176"/>
              <w:jc w:val="left"/>
              <w:rPr>
                <w:rFonts w:ascii="Times New Roman" w:eastAsia="Wingdings" w:hAnsi="Times New Roman"/>
                <w:sz w:val="16"/>
                <w:szCs w:val="16"/>
              </w:rPr>
            </w:pPr>
          </w:p>
          <w:p w:rsidR="00830561" w:rsidRDefault="00D84C5B" w:rsidP="00E840F8">
            <w:pPr>
              <w:ind w:left="176" w:right="317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50298468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Voie veineuse périphérique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762995801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Seringue électrique</w:t>
            </w:r>
          </w:p>
          <w:p w:rsidR="00830561" w:rsidRDefault="00D84C5B" w:rsidP="00E840F8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019551028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KT Central                        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222569444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</w:t>
            </w:r>
            <w:proofErr w:type="spellStart"/>
            <w:r w:rsidR="00830561">
              <w:rPr>
                <w:rFonts w:ascii="Times New Roman" w:eastAsia="Wingdings" w:hAnsi="Times New Roman"/>
                <w:sz w:val="24"/>
              </w:rPr>
              <w:t>Piccline</w:t>
            </w:r>
            <w:proofErr w:type="spellEnd"/>
          </w:p>
          <w:p w:rsidR="00830561" w:rsidRDefault="00D84C5B" w:rsidP="00E840F8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123581094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PAC                                  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162359535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PCEA</w:t>
            </w:r>
          </w:p>
          <w:p w:rsidR="00830561" w:rsidRDefault="00D84C5B" w:rsidP="00E840F8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319228968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Sous cutanée                     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507636444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Pompe </w:t>
            </w:r>
            <w:proofErr w:type="spellStart"/>
            <w:r w:rsidR="00830561">
              <w:rPr>
                <w:rFonts w:ascii="Times New Roman" w:eastAsia="Wingdings" w:hAnsi="Times New Roman"/>
                <w:sz w:val="24"/>
              </w:rPr>
              <w:t>intrathécale</w:t>
            </w:r>
            <w:proofErr w:type="spellEnd"/>
          </w:p>
          <w:p w:rsidR="00830561" w:rsidRDefault="00D84C5B" w:rsidP="00011903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458682656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PCA</w:t>
            </w:r>
          </w:p>
          <w:p w:rsidR="00830561" w:rsidRPr="00830561" w:rsidRDefault="00830561" w:rsidP="00830561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eastAsia="Wingdings" w:hAnsi="Times New Roman"/>
                <w:sz w:val="28"/>
              </w:rPr>
            </w:pPr>
          </w:p>
        </w:tc>
      </w:tr>
      <w:tr w:rsidR="00830561" w:rsidRPr="00150C04">
        <w:trPr>
          <w:trHeight w:val="402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830561" w:rsidRPr="00D02F1F" w:rsidRDefault="00830561" w:rsidP="00465B25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eastAsia="Wingdings" w:hAnsi="Times New Roman"/>
                <w:sz w:val="24"/>
              </w:rPr>
            </w:pPr>
            <w:r w:rsidRPr="00830561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 xml:space="preserve">IV – </w:t>
            </w:r>
            <w:r w:rsidR="00465B25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É</w:t>
            </w:r>
            <w:r w:rsidR="00982EAC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valuation de la dépendance et de la charge en soins</w:t>
            </w:r>
          </w:p>
        </w:tc>
      </w:tr>
      <w:tr w:rsidR="00830561" w:rsidRPr="00150C04">
        <w:trPr>
          <w:trHeight w:val="528"/>
        </w:trPr>
        <w:tc>
          <w:tcPr>
            <w:tcW w:w="10774" w:type="dxa"/>
            <w:shd w:val="clear" w:color="auto" w:fill="auto"/>
            <w:vAlign w:val="center"/>
          </w:tcPr>
          <w:p w:rsidR="00830561" w:rsidRPr="00830561" w:rsidRDefault="00830561" w:rsidP="00830561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</w:pPr>
            <w:r w:rsidRPr="00D02F1F">
              <w:rPr>
                <w:rFonts w:ascii="Times New Roman" w:eastAsia="Wingdings" w:hAnsi="Times New Roman"/>
                <w:sz w:val="24"/>
              </w:rPr>
              <w:t xml:space="preserve">Taille : </w:t>
            </w:r>
            <w:r w:rsidRPr="00D02F1F">
              <w:rPr>
                <w:spacing w:val="-2"/>
                <w:w w:val="110"/>
                <w:position w:val="-1"/>
              </w:rPr>
              <w:t>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b/>
                <w:w w:val="111"/>
              </w:rPr>
              <w:t xml:space="preserve"> </w:t>
            </w:r>
            <w:r w:rsidRPr="00D02F1F">
              <w:rPr>
                <w:b/>
                <w:spacing w:val="37"/>
                <w:w w:val="111"/>
              </w:rPr>
              <w:t xml:space="preserve"> </w:t>
            </w:r>
            <w:r>
              <w:rPr>
                <w:rFonts w:ascii="Times New Roman" w:eastAsia="Wingdings" w:hAnsi="Times New Roman"/>
                <w:sz w:val="24"/>
              </w:rPr>
              <w:t xml:space="preserve">Poids : </w:t>
            </w:r>
            <w:r w:rsidRPr="00D02F1F">
              <w:rPr>
                <w:spacing w:val="-2"/>
                <w:w w:val="110"/>
                <w:position w:val="-1"/>
              </w:rPr>
              <w:t>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</w:p>
        </w:tc>
      </w:tr>
      <w:tr w:rsidR="00830561" w:rsidRPr="00150C04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830561" w:rsidRPr="00830561" w:rsidRDefault="00830561" w:rsidP="00830561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sz w:val="24"/>
              </w:rPr>
            </w:pPr>
            <w:r w:rsidRPr="00830561">
              <w:rPr>
                <w:rFonts w:ascii="Times New Roman" w:eastAsia="Wingdings" w:hAnsi="Times New Roman"/>
                <w:b/>
                <w:i/>
                <w:sz w:val="24"/>
              </w:rPr>
              <w:t>1 – Conscience et communication</w:t>
            </w:r>
          </w:p>
        </w:tc>
      </w:tr>
      <w:tr w:rsidR="00830561" w:rsidRPr="00150C04">
        <w:trPr>
          <w:trHeight w:val="402"/>
        </w:trPr>
        <w:tc>
          <w:tcPr>
            <w:tcW w:w="10774" w:type="dxa"/>
            <w:shd w:val="clear" w:color="auto" w:fill="auto"/>
            <w:vAlign w:val="center"/>
          </w:tcPr>
          <w:p w:rsidR="00830561" w:rsidRPr="008D7EBA" w:rsidRDefault="00830561" w:rsidP="0089216E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i/>
                <w:sz w:val="12"/>
                <w:szCs w:val="12"/>
              </w:rPr>
            </w:pPr>
          </w:p>
          <w:p w:rsidR="00830561" w:rsidRDefault="00D84C5B" w:rsidP="0089216E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516499213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Communication adaptée</w:t>
            </w:r>
          </w:p>
          <w:p w:rsidR="00830561" w:rsidRDefault="00D84C5B" w:rsidP="0089216E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536660788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Communication difficile</w:t>
            </w:r>
          </w:p>
          <w:p w:rsidR="00830561" w:rsidRDefault="00D84C5B" w:rsidP="0089216E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235613253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Pas de communication</w:t>
            </w:r>
          </w:p>
          <w:p w:rsidR="00830561" w:rsidRDefault="00D84C5B" w:rsidP="0089216E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390915949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Somnolence</w:t>
            </w:r>
          </w:p>
          <w:p w:rsidR="00830561" w:rsidRDefault="00D84C5B" w:rsidP="0089216E">
            <w:pPr>
              <w:tabs>
                <w:tab w:val="left" w:leader="dot" w:pos="7938"/>
              </w:tabs>
              <w:spacing w:line="276" w:lineRule="auto"/>
              <w:ind w:left="885" w:right="175"/>
              <w:jc w:val="left"/>
              <w:rPr>
                <w:w w:val="110"/>
                <w:position w:val="-1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02618884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DTS/confusion/délires/troubles du comportement : </w:t>
            </w:r>
            <w:r w:rsidR="00830561" w:rsidRPr="00D02F1F">
              <w:rPr>
                <w:spacing w:val="-2"/>
                <w:w w:val="110"/>
                <w:position w:val="-1"/>
              </w:rPr>
              <w:t>..</w:t>
            </w:r>
            <w:r w:rsidR="00830561" w:rsidRPr="00D02F1F">
              <w:rPr>
                <w:spacing w:val="-1"/>
                <w:w w:val="110"/>
                <w:position w:val="-1"/>
              </w:rPr>
              <w:t>.</w:t>
            </w:r>
            <w:r w:rsidR="00830561" w:rsidRPr="00D02F1F">
              <w:rPr>
                <w:spacing w:val="-2"/>
                <w:w w:val="110"/>
                <w:position w:val="-1"/>
              </w:rPr>
              <w:t>...</w:t>
            </w:r>
            <w:r w:rsidR="00830561" w:rsidRPr="00D02F1F">
              <w:rPr>
                <w:spacing w:val="-1"/>
                <w:w w:val="110"/>
                <w:position w:val="-1"/>
              </w:rPr>
              <w:t>.</w:t>
            </w:r>
            <w:r w:rsidR="00830561"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="00830561" w:rsidRPr="00D02F1F">
              <w:rPr>
                <w:spacing w:val="-1"/>
                <w:w w:val="110"/>
                <w:position w:val="-1"/>
              </w:rPr>
              <w:t>.</w:t>
            </w:r>
            <w:r w:rsidR="00830561"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="00830561" w:rsidRPr="00D02F1F">
              <w:rPr>
                <w:spacing w:val="-1"/>
                <w:w w:val="110"/>
                <w:position w:val="-1"/>
              </w:rPr>
              <w:t>.</w:t>
            </w:r>
            <w:r w:rsidR="00830561" w:rsidRPr="00D02F1F">
              <w:rPr>
                <w:w w:val="110"/>
                <w:position w:val="-1"/>
              </w:rPr>
              <w:t>.</w:t>
            </w:r>
          </w:p>
          <w:p w:rsidR="00830561" w:rsidRPr="00D02F1F" w:rsidRDefault="00830561" w:rsidP="0089216E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830561" w:rsidRPr="00D02F1F" w:rsidRDefault="00830561" w:rsidP="004918EC">
            <w:pPr>
              <w:tabs>
                <w:tab w:val="left" w:leader="dot" w:pos="3969"/>
                <w:tab w:val="left" w:leader="dot" w:pos="7938"/>
              </w:tabs>
              <w:ind w:right="34"/>
              <w:jc w:val="left"/>
              <w:rPr>
                <w:rFonts w:ascii="Times New Roman" w:eastAsia="Wingdings" w:hAnsi="Times New Roman"/>
                <w:sz w:val="24"/>
              </w:rPr>
            </w:pPr>
          </w:p>
        </w:tc>
      </w:tr>
    </w:tbl>
    <w:p w:rsidR="00E840F8" w:rsidRDefault="00E840F8" w:rsidP="0022225F">
      <w:pPr>
        <w:tabs>
          <w:tab w:val="left" w:leader="dot" w:pos="3969"/>
          <w:tab w:val="left" w:leader="dot" w:pos="7938"/>
        </w:tabs>
        <w:ind w:right="1134"/>
        <w:jc w:val="left"/>
        <w:rPr>
          <w:rFonts w:ascii="Times New Roman" w:hAnsi="Times New Roman"/>
          <w:sz w:val="24"/>
        </w:rPr>
        <w:sectPr w:rsidR="00E840F8">
          <w:pgSz w:w="11906" w:h="16838"/>
          <w:pgMar w:top="1135" w:right="849" w:bottom="709" w:left="1134" w:header="708" w:footer="708" w:gutter="0"/>
          <w:cols w:space="708"/>
          <w:docGrid w:linePitch="360"/>
        </w:sect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830561" w:rsidRPr="00ED41A7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830561" w:rsidRPr="00830561" w:rsidRDefault="00830561" w:rsidP="00830561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sz w:val="24"/>
              </w:rPr>
            </w:pPr>
            <w:r w:rsidRPr="00830561">
              <w:rPr>
                <w:rFonts w:ascii="Times New Roman" w:eastAsia="Wingdings" w:hAnsi="Times New Roman"/>
                <w:b/>
                <w:i/>
                <w:sz w:val="24"/>
              </w:rPr>
              <w:t>2 – Déplacement</w:t>
            </w:r>
          </w:p>
        </w:tc>
      </w:tr>
      <w:tr w:rsidR="00830561" w:rsidRPr="00ED41A7">
        <w:trPr>
          <w:trHeight w:val="1858"/>
        </w:trPr>
        <w:tc>
          <w:tcPr>
            <w:tcW w:w="10774" w:type="dxa"/>
            <w:shd w:val="clear" w:color="auto" w:fill="auto"/>
            <w:vAlign w:val="center"/>
          </w:tcPr>
          <w:p w:rsidR="00830561" w:rsidRDefault="00D84C5B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290097852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Marche seule (e)</w:t>
            </w:r>
          </w:p>
          <w:p w:rsidR="00830561" w:rsidRDefault="00D84C5B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94767202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Marche avec aide humaine</w:t>
            </w:r>
          </w:p>
          <w:p w:rsidR="00830561" w:rsidRDefault="00D84C5B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78626130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Marche avec aide matérielle</w:t>
            </w:r>
          </w:p>
          <w:p w:rsidR="00830561" w:rsidRDefault="00D84C5B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375825185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Transfert lit – fauteuil possible :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986928018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Sans aide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71046713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Avec aide</w:t>
            </w:r>
          </w:p>
          <w:p w:rsidR="00830561" w:rsidRDefault="00D84C5B" w:rsidP="00830561">
            <w:pPr>
              <w:tabs>
                <w:tab w:val="left" w:leader="dot" w:pos="7938"/>
              </w:tabs>
              <w:spacing w:line="276" w:lineRule="auto"/>
              <w:ind w:left="885" w:right="175"/>
              <w:jc w:val="left"/>
              <w:rPr>
                <w:rFonts w:ascii="Times New Roman" w:eastAsia="Wingdings" w:hAnsi="Times New Roman"/>
                <w:i/>
                <w:sz w:val="28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301229862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Alitement permanent</w:t>
            </w:r>
          </w:p>
        </w:tc>
      </w:tr>
      <w:tr w:rsidR="00830561" w:rsidRPr="00ED41A7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830561" w:rsidRPr="00830561" w:rsidRDefault="00830561" w:rsidP="00830561">
            <w:pPr>
              <w:tabs>
                <w:tab w:val="left" w:leader="dot" w:pos="7938"/>
              </w:tabs>
              <w:jc w:val="center"/>
              <w:rPr>
                <w:rFonts w:ascii="Times New Roman" w:eastAsia="Wingdings" w:hAnsi="Times New Roman"/>
                <w:b/>
                <w:i/>
                <w:sz w:val="24"/>
                <w:szCs w:val="12"/>
              </w:rPr>
            </w:pPr>
            <w:r w:rsidRPr="00830561">
              <w:rPr>
                <w:rFonts w:ascii="Times New Roman" w:eastAsia="Wingdings" w:hAnsi="Times New Roman"/>
                <w:b/>
                <w:i/>
                <w:sz w:val="24"/>
              </w:rPr>
              <w:t>3 – Toilette</w:t>
            </w:r>
          </w:p>
        </w:tc>
      </w:tr>
      <w:tr w:rsidR="00830561" w:rsidRPr="00ED41A7">
        <w:trPr>
          <w:trHeight w:val="1563"/>
        </w:trPr>
        <w:tc>
          <w:tcPr>
            <w:tcW w:w="10774" w:type="dxa"/>
            <w:shd w:val="clear" w:color="auto" w:fill="auto"/>
            <w:vAlign w:val="center"/>
          </w:tcPr>
          <w:p w:rsidR="00830561" w:rsidRDefault="00D84C5B" w:rsidP="0020162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10016809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Seul (e)</w:t>
            </w:r>
          </w:p>
          <w:p w:rsidR="00830561" w:rsidRDefault="00D84C5B" w:rsidP="0020162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048994555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Avec aide partielle</w:t>
            </w:r>
          </w:p>
          <w:p w:rsidR="00830561" w:rsidRDefault="00D84C5B" w:rsidP="0020162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883374281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Douche :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162921689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OUI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649514673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830561"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830561" w:rsidRDefault="00D84C5B" w:rsidP="00830561">
            <w:pPr>
              <w:tabs>
                <w:tab w:val="left" w:leader="dot" w:pos="7938"/>
              </w:tabs>
              <w:spacing w:line="276" w:lineRule="auto"/>
              <w:ind w:left="885" w:right="17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67468547"/>
                <w:lock w:val="contentLocked"/>
              </w:sdtPr>
              <w:sdtEndPr/>
              <w:sdtContent>
                <w:r w:rsidR="008305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EC3C2B">
              <w:rPr>
                <w:rFonts w:ascii="Times New Roman" w:eastAsia="Wingdings" w:hAnsi="Times New Roman"/>
                <w:sz w:val="24"/>
              </w:rPr>
              <w:t xml:space="preserve">  Toilette complète au lit</w:t>
            </w:r>
          </w:p>
        </w:tc>
      </w:tr>
      <w:tr w:rsidR="0088189E" w:rsidRPr="00150C04">
        <w:trPr>
          <w:trHeight w:val="402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88189E" w:rsidRPr="00B60119" w:rsidRDefault="00B60119" w:rsidP="00201621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4 - </w:t>
            </w:r>
            <w:r w:rsidR="00F43261">
              <w:rPr>
                <w:rFonts w:ascii="Times New Roman" w:hAnsi="Times New Roman"/>
                <w:b/>
                <w:i/>
                <w:sz w:val="24"/>
              </w:rPr>
              <w:t>Alimentation</w:t>
            </w:r>
          </w:p>
        </w:tc>
      </w:tr>
      <w:tr w:rsidR="0088189E" w:rsidRPr="00ED41A7">
        <w:trPr>
          <w:trHeight w:val="2413"/>
        </w:trPr>
        <w:tc>
          <w:tcPr>
            <w:tcW w:w="10774" w:type="dxa"/>
            <w:shd w:val="clear" w:color="auto" w:fill="auto"/>
            <w:vAlign w:val="center"/>
          </w:tcPr>
          <w:p w:rsidR="00F43261" w:rsidRDefault="00F43261" w:rsidP="0078524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 w:rsidRPr="00F43261">
              <w:rPr>
                <w:rFonts w:ascii="Times New Roman" w:eastAsia="Wingdings" w:hAnsi="Times New Roman"/>
                <w:sz w:val="24"/>
                <w:u w:val="single"/>
              </w:rPr>
              <w:t>Régime alimentaire</w:t>
            </w:r>
            <w:r>
              <w:rPr>
                <w:rFonts w:ascii="Times New Roman" w:eastAsia="Wingdings" w:hAnsi="Times New Roman"/>
                <w:sz w:val="24"/>
              </w:rPr>
              <w:t> :</w:t>
            </w:r>
          </w:p>
          <w:p w:rsidR="00F43261" w:rsidRPr="0089216E" w:rsidRDefault="00F43261" w:rsidP="00785241">
            <w:pPr>
              <w:ind w:left="176"/>
              <w:jc w:val="left"/>
              <w:rPr>
                <w:rFonts w:ascii="Times New Roman" w:eastAsia="Wingdings" w:hAnsi="Times New Roman"/>
                <w:sz w:val="16"/>
                <w:szCs w:val="16"/>
              </w:rPr>
            </w:pPr>
          </w:p>
          <w:p w:rsidR="00F43261" w:rsidRDefault="00D84C5B" w:rsidP="00785241">
            <w:pPr>
              <w:ind w:left="176" w:right="317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895660305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Normal       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898572411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S’alimente seul (e)</w:t>
            </w:r>
          </w:p>
          <w:p w:rsidR="00F43261" w:rsidRDefault="00D84C5B" w:rsidP="0078524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546140296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Mixé / mouliné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578784350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Avec aide</w:t>
            </w:r>
          </w:p>
          <w:p w:rsidR="00F43261" w:rsidRDefault="00D84C5B" w:rsidP="0078524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292205909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Eau gélifiée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845818195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A jeun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409383247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OUI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098445597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F43261" w:rsidRDefault="00F43261" w:rsidP="0078524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MS Gothic" w:eastAsia="MS Gothic" w:hAnsi="MS Gothic" w:cs="Wingdings" w:hint="eastAsia"/>
                <w:sz w:val="24"/>
                <w:lang w:eastAsia="en-US"/>
              </w:rPr>
              <w:t xml:space="preserve">  </w:t>
            </w:r>
            <w:r>
              <w:rPr>
                <w:rFonts w:ascii="Times New Roman" w:eastAsia="Wingdings" w:hAnsi="Times New Roman"/>
                <w:sz w:val="24"/>
              </w:rPr>
              <w:t xml:space="preserve">                     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924756909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Sonde nasogastrique</w:t>
            </w:r>
          </w:p>
          <w:p w:rsidR="00F43261" w:rsidRDefault="00F43261" w:rsidP="0078524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MS Gothic" w:eastAsia="MS Gothic" w:hAnsi="MS Gothic" w:cs="Wingdings" w:hint="eastAsia"/>
                <w:sz w:val="24"/>
                <w:lang w:eastAsia="en-US"/>
              </w:rPr>
              <w:t xml:space="preserve">  </w:t>
            </w:r>
            <w:r>
              <w:rPr>
                <w:rFonts w:ascii="Times New Roman" w:eastAsia="Wingdings" w:hAnsi="Times New Roman"/>
                <w:sz w:val="24"/>
              </w:rPr>
              <w:t xml:space="preserve">                     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271827174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Sonde de gastro / </w:t>
            </w:r>
            <w:proofErr w:type="spellStart"/>
            <w:r>
              <w:rPr>
                <w:rFonts w:ascii="Times New Roman" w:eastAsia="Wingdings" w:hAnsi="Times New Roman"/>
                <w:sz w:val="24"/>
              </w:rPr>
              <w:t>jéjunostomie</w:t>
            </w:r>
            <w:proofErr w:type="spellEnd"/>
          </w:p>
          <w:p w:rsidR="0088189E" w:rsidRPr="00ED41A7" w:rsidRDefault="00F43261" w:rsidP="00F43261">
            <w:pPr>
              <w:ind w:left="176"/>
              <w:jc w:val="left"/>
              <w:rPr>
                <w:rFonts w:ascii="Times New Roman" w:eastAsia="Wingdings" w:hAnsi="Times New Roman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sz w:val="24"/>
                <w:lang w:eastAsia="en-US"/>
              </w:rPr>
              <w:t xml:space="preserve">  </w:t>
            </w:r>
            <w:r>
              <w:rPr>
                <w:rFonts w:ascii="Times New Roman" w:eastAsia="Wingdings" w:hAnsi="Times New Roman"/>
                <w:sz w:val="24"/>
              </w:rPr>
              <w:t xml:space="preserve">                          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609658825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Nutrition parentérale</w:t>
            </w:r>
          </w:p>
        </w:tc>
      </w:tr>
      <w:tr w:rsidR="00F43261" w:rsidRPr="00ED41A7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F43261" w:rsidRPr="00F43261" w:rsidRDefault="00F43261" w:rsidP="00F43261">
            <w:pPr>
              <w:ind w:left="176"/>
              <w:jc w:val="center"/>
              <w:rPr>
                <w:rFonts w:ascii="Times New Roman" w:eastAsia="Wingdings" w:hAnsi="Times New Roman"/>
                <w:b/>
                <w:i/>
                <w:sz w:val="24"/>
              </w:rPr>
            </w:pPr>
            <w:r>
              <w:rPr>
                <w:rFonts w:ascii="Times New Roman" w:eastAsia="Wingdings" w:hAnsi="Times New Roman"/>
                <w:b/>
                <w:i/>
                <w:sz w:val="24"/>
              </w:rPr>
              <w:t>5 – Elimination</w:t>
            </w:r>
          </w:p>
        </w:tc>
      </w:tr>
      <w:tr w:rsidR="00F43261" w:rsidRPr="00ED41A7">
        <w:trPr>
          <w:trHeight w:val="2128"/>
        </w:trPr>
        <w:tc>
          <w:tcPr>
            <w:tcW w:w="10774" w:type="dxa"/>
            <w:shd w:val="clear" w:color="auto" w:fill="auto"/>
            <w:vAlign w:val="center"/>
          </w:tcPr>
          <w:p w:rsidR="00F43261" w:rsidRDefault="00F43261" w:rsidP="0078524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Continence urinaire :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727569671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390815745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F43261" w:rsidRDefault="00F43261" w:rsidP="00F4326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Continence fécale :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392687005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434777266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F43261" w:rsidRDefault="00F43261" w:rsidP="00F4326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</w:p>
          <w:p w:rsidR="00F43261" w:rsidRDefault="00D84C5B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048295302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Sonde vésicale</w:t>
            </w:r>
          </w:p>
          <w:p w:rsidR="00F43261" w:rsidRDefault="00D84C5B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678883767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</w:t>
            </w:r>
            <w:proofErr w:type="spellStart"/>
            <w:r w:rsidR="00F43261">
              <w:rPr>
                <w:rFonts w:ascii="Times New Roman" w:eastAsia="Wingdings" w:hAnsi="Times New Roman"/>
                <w:sz w:val="24"/>
              </w:rPr>
              <w:t>Urétéro</w:t>
            </w:r>
            <w:proofErr w:type="spellEnd"/>
            <w:r w:rsidR="00F43261">
              <w:rPr>
                <w:rFonts w:ascii="Times New Roman" w:eastAsia="Wingdings" w:hAnsi="Times New Roman"/>
                <w:sz w:val="24"/>
              </w:rPr>
              <w:t xml:space="preserve"> / </w:t>
            </w:r>
            <w:proofErr w:type="spellStart"/>
            <w:r w:rsidR="00F43261">
              <w:rPr>
                <w:rFonts w:ascii="Times New Roman" w:eastAsia="Wingdings" w:hAnsi="Times New Roman"/>
                <w:sz w:val="24"/>
              </w:rPr>
              <w:t>néphrostomie</w:t>
            </w:r>
            <w:proofErr w:type="spellEnd"/>
          </w:p>
          <w:p w:rsidR="00F43261" w:rsidRPr="00F43261" w:rsidRDefault="00D84C5B" w:rsidP="00272644">
            <w:pPr>
              <w:ind w:left="885"/>
              <w:jc w:val="left"/>
              <w:rPr>
                <w:rFonts w:ascii="Times New Roman" w:eastAsia="Wingdings" w:hAnsi="Times New Roman"/>
                <w:sz w:val="24"/>
                <w:u w:val="single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263809548"/>
                <w:lock w:val="contentLocked"/>
              </w:sdtPr>
              <w:sdtEndPr/>
              <w:sdtContent>
                <w:r w:rsidR="00F43261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F43261">
              <w:rPr>
                <w:rFonts w:ascii="Times New Roman" w:eastAsia="Wingdings" w:hAnsi="Times New Roman"/>
                <w:sz w:val="24"/>
              </w:rPr>
              <w:t xml:space="preserve">  </w:t>
            </w:r>
            <w:r w:rsidR="00272644">
              <w:rPr>
                <w:rFonts w:ascii="Times New Roman" w:eastAsia="Wingdings" w:hAnsi="Times New Roman"/>
                <w:sz w:val="24"/>
              </w:rPr>
              <w:t>Colo / iléostomie</w:t>
            </w:r>
          </w:p>
        </w:tc>
      </w:tr>
      <w:tr w:rsidR="00272644" w:rsidRPr="00ED41A7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272644" w:rsidRPr="00272644" w:rsidRDefault="00272644" w:rsidP="00272644">
            <w:pPr>
              <w:ind w:left="176"/>
              <w:jc w:val="center"/>
              <w:rPr>
                <w:rFonts w:ascii="Times New Roman" w:eastAsia="Wingdings" w:hAnsi="Times New Roman"/>
                <w:b/>
                <w:i/>
                <w:sz w:val="24"/>
              </w:rPr>
            </w:pPr>
            <w:r>
              <w:rPr>
                <w:rFonts w:ascii="Times New Roman" w:eastAsia="Wingdings" w:hAnsi="Times New Roman"/>
                <w:b/>
                <w:i/>
                <w:sz w:val="24"/>
              </w:rPr>
              <w:t>6 - Respiration</w:t>
            </w:r>
          </w:p>
        </w:tc>
      </w:tr>
      <w:tr w:rsidR="00272644" w:rsidRPr="00ED41A7">
        <w:trPr>
          <w:trHeight w:val="1867"/>
        </w:trPr>
        <w:tc>
          <w:tcPr>
            <w:tcW w:w="10774" w:type="dxa"/>
            <w:shd w:val="clear" w:color="auto" w:fill="auto"/>
            <w:vAlign w:val="center"/>
          </w:tcPr>
          <w:p w:rsidR="00272644" w:rsidRDefault="00D84C5B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710290678"/>
                <w:lock w:val="contentLocked"/>
              </w:sdtPr>
              <w:sdtEndPr/>
              <w:sdtContent>
                <w:r w:rsidR="00272644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272644">
              <w:rPr>
                <w:rFonts w:ascii="Times New Roman" w:eastAsia="Wingdings" w:hAnsi="Times New Roman"/>
                <w:sz w:val="24"/>
              </w:rPr>
              <w:t xml:space="preserve">  Oxygène</w:t>
            </w:r>
          </w:p>
          <w:p w:rsidR="00272644" w:rsidRDefault="00D84C5B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504505975"/>
                <w:lock w:val="contentLocked"/>
              </w:sdtPr>
              <w:sdtEndPr/>
              <w:sdtContent>
                <w:r w:rsidR="00272644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272644">
              <w:rPr>
                <w:rFonts w:ascii="Times New Roman" w:eastAsia="Wingdings" w:hAnsi="Times New Roman"/>
                <w:sz w:val="24"/>
              </w:rPr>
              <w:t xml:space="preserve">  Trachéotomie</w:t>
            </w:r>
          </w:p>
          <w:p w:rsidR="00272644" w:rsidRDefault="00D84C5B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499690553"/>
                <w:lock w:val="contentLocked"/>
              </w:sdtPr>
              <w:sdtEndPr/>
              <w:sdtContent>
                <w:r w:rsidR="00272644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272644">
              <w:rPr>
                <w:rFonts w:ascii="Times New Roman" w:eastAsia="Wingdings" w:hAnsi="Times New Roman"/>
                <w:sz w:val="24"/>
              </w:rPr>
              <w:t xml:space="preserve">  VNI / respirateur</w:t>
            </w:r>
          </w:p>
          <w:p w:rsidR="00272644" w:rsidRDefault="00D84C5B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986782290"/>
                <w:lock w:val="contentLocked"/>
              </w:sdtPr>
              <w:sdtEndPr/>
              <w:sdtContent>
                <w:r w:rsidR="00272644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272644">
              <w:rPr>
                <w:rFonts w:ascii="Times New Roman" w:eastAsia="Wingdings" w:hAnsi="Times New Roman"/>
                <w:sz w:val="24"/>
              </w:rPr>
              <w:t xml:space="preserve">  Aspiration</w:t>
            </w:r>
          </w:p>
          <w:p w:rsidR="00272644" w:rsidRDefault="00272644" w:rsidP="00272644">
            <w:pPr>
              <w:tabs>
                <w:tab w:val="left" w:leader="dot" w:pos="7938"/>
              </w:tabs>
              <w:spacing w:line="276" w:lineRule="auto"/>
              <w:ind w:left="885" w:right="175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Si oui, préciser le prestataire : </w:t>
            </w:r>
            <w:r w:rsidRPr="00D02F1F">
              <w:rPr>
                <w:spacing w:val="-2"/>
                <w:w w:val="110"/>
                <w:position w:val="-1"/>
              </w:rPr>
              <w:t>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</w:tc>
      </w:tr>
      <w:tr w:rsidR="00272644" w:rsidRPr="00ED41A7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272644" w:rsidRPr="00EC3C2B" w:rsidRDefault="00EC3C2B" w:rsidP="00EC3C2B">
            <w:pPr>
              <w:tabs>
                <w:tab w:val="left" w:leader="dot" w:pos="7938"/>
              </w:tabs>
              <w:spacing w:line="276" w:lineRule="auto"/>
              <w:ind w:left="176"/>
              <w:jc w:val="center"/>
              <w:rPr>
                <w:rFonts w:ascii="Times New Roman" w:eastAsia="MS Gothic" w:hAnsi="Times New Roman"/>
                <w:b/>
                <w:i/>
                <w:sz w:val="24"/>
                <w:lang w:eastAsia="en-US"/>
              </w:rPr>
            </w:pPr>
            <w:r w:rsidRPr="00EC3C2B">
              <w:rPr>
                <w:rFonts w:ascii="Times New Roman" w:eastAsia="MS Gothic" w:hAnsi="Times New Roman"/>
                <w:b/>
                <w:i/>
                <w:sz w:val="24"/>
                <w:lang w:eastAsia="en-US"/>
              </w:rPr>
              <w:t>7 – Etat cutané</w:t>
            </w:r>
          </w:p>
        </w:tc>
      </w:tr>
      <w:tr w:rsidR="00EC3C2B" w:rsidRPr="00ED41A7">
        <w:trPr>
          <w:trHeight w:val="1984"/>
        </w:trPr>
        <w:tc>
          <w:tcPr>
            <w:tcW w:w="10774" w:type="dxa"/>
            <w:shd w:val="clear" w:color="auto" w:fill="auto"/>
            <w:vAlign w:val="center"/>
          </w:tcPr>
          <w:p w:rsidR="00EC3C2B" w:rsidRDefault="00D84C5B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76183303"/>
                <w:lock w:val="contentLocked"/>
              </w:sdtPr>
              <w:sdtEndPr/>
              <w:sdtContent>
                <w:r w:rsidR="00EC3C2B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EC3C2B">
              <w:rPr>
                <w:rFonts w:ascii="Times New Roman" w:eastAsia="Wingdings" w:hAnsi="Times New Roman"/>
                <w:sz w:val="24"/>
              </w:rPr>
              <w:t xml:space="preserve">  Peau saine</w:t>
            </w:r>
          </w:p>
          <w:p w:rsidR="00EC3C2B" w:rsidRDefault="00D84C5B" w:rsidP="00785241">
            <w:pPr>
              <w:tabs>
                <w:tab w:val="left" w:leader="dot" w:pos="7938"/>
              </w:tabs>
              <w:spacing w:line="276" w:lineRule="auto"/>
              <w:ind w:left="885" w:right="175"/>
              <w:jc w:val="left"/>
              <w:rPr>
                <w:w w:val="110"/>
                <w:position w:val="-1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2011826973"/>
                <w:lock w:val="contentLocked"/>
              </w:sdtPr>
              <w:sdtEndPr/>
              <w:sdtContent>
                <w:r w:rsidR="00EC3C2B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EC3C2B">
              <w:rPr>
                <w:rFonts w:ascii="Times New Roman" w:eastAsia="Wingdings" w:hAnsi="Times New Roman"/>
                <w:sz w:val="24"/>
              </w:rPr>
              <w:t xml:space="preserve">  Escarres (stades, localisations) : </w:t>
            </w:r>
            <w:r w:rsidR="00EC3C2B" w:rsidRPr="00D02F1F">
              <w:rPr>
                <w:spacing w:val="-2"/>
                <w:w w:val="110"/>
                <w:position w:val="-1"/>
              </w:rPr>
              <w:t>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.............................................................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w w:val="110"/>
                <w:position w:val="-1"/>
              </w:rPr>
              <w:t>.</w:t>
            </w:r>
          </w:p>
          <w:p w:rsidR="00EC3C2B" w:rsidRPr="00D02F1F" w:rsidRDefault="00EC3C2B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EC3C2B" w:rsidRDefault="00D84C5B" w:rsidP="00EC3C2B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w w:val="110"/>
                <w:position w:val="-1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409967986"/>
                <w:lock w:val="contentLocked"/>
              </w:sdtPr>
              <w:sdtEndPr/>
              <w:sdtContent>
                <w:r w:rsidR="00EC3C2B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EC3C2B">
              <w:rPr>
                <w:rFonts w:ascii="Times New Roman" w:eastAsia="Wingdings" w:hAnsi="Times New Roman"/>
                <w:sz w:val="24"/>
              </w:rPr>
              <w:t xml:space="preserve">  Pansements : </w:t>
            </w:r>
            <w:r w:rsidR="00EC3C2B" w:rsidRPr="00D02F1F">
              <w:rPr>
                <w:spacing w:val="-2"/>
                <w:w w:val="110"/>
                <w:position w:val="-1"/>
              </w:rPr>
              <w:t>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............................................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w w:val="110"/>
                <w:position w:val="-1"/>
              </w:rPr>
              <w:t>.</w:t>
            </w:r>
          </w:p>
          <w:p w:rsidR="00EC3C2B" w:rsidRPr="00EC3C2B" w:rsidRDefault="00EC3C2B" w:rsidP="00EC3C2B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MS Gothic" w:hAnsi="Times New Roman"/>
                <w:sz w:val="24"/>
                <w:lang w:eastAsia="en-US"/>
              </w:rPr>
            </w:pPr>
            <w:r w:rsidRPr="00EC3C2B">
              <w:rPr>
                <w:rFonts w:ascii="Times New Roman" w:hAnsi="Times New Roman"/>
                <w:w w:val="110"/>
                <w:position w:val="-1"/>
                <w:sz w:val="22"/>
              </w:rPr>
              <w:t>Si oui, joindre le protocole en cours</w:t>
            </w:r>
          </w:p>
        </w:tc>
      </w:tr>
    </w:tbl>
    <w:p w:rsidR="00EC3C2B" w:rsidRDefault="00EC3C2B" w:rsidP="0022225F">
      <w:pPr>
        <w:tabs>
          <w:tab w:val="left" w:leader="dot" w:pos="3969"/>
          <w:tab w:val="left" w:leader="dot" w:pos="7938"/>
        </w:tabs>
        <w:ind w:right="1134"/>
        <w:jc w:val="left"/>
        <w:rPr>
          <w:rFonts w:ascii="Times New Roman" w:hAnsi="Times New Roman"/>
          <w:sz w:val="24"/>
        </w:rPr>
        <w:sectPr w:rsidR="00EC3C2B">
          <w:pgSz w:w="11906" w:h="16838"/>
          <w:pgMar w:top="709" w:right="849" w:bottom="709" w:left="1134" w:header="708" w:footer="708" w:gutter="0"/>
          <w:cols w:space="708"/>
          <w:docGrid w:linePitch="360"/>
        </w:sect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982EAC" w:rsidRPr="00EC3C2B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EC3C2B" w:rsidRPr="00D02F1F" w:rsidRDefault="00EC3C2B" w:rsidP="00EC3C2B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eastAsia="Wingdings" w:hAnsi="Times New Roman"/>
                <w:sz w:val="24"/>
              </w:rPr>
            </w:pPr>
            <w:r w:rsidRPr="00830561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V – O</w:t>
            </w:r>
            <w:r w:rsidR="00982EAC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bjectif de la demande</w:t>
            </w:r>
          </w:p>
        </w:tc>
      </w:tr>
      <w:tr w:rsidR="00982EAC" w:rsidRPr="00EC3C2B">
        <w:trPr>
          <w:trHeight w:val="1984"/>
        </w:trPr>
        <w:tc>
          <w:tcPr>
            <w:tcW w:w="10774" w:type="dxa"/>
            <w:shd w:val="clear" w:color="auto" w:fill="auto"/>
            <w:vAlign w:val="center"/>
          </w:tcPr>
          <w:p w:rsidR="00982EAC" w:rsidRPr="00982EAC" w:rsidRDefault="00982EAC" w:rsidP="00EC3C2B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spacing w:val="-2"/>
                <w:w w:val="110"/>
                <w:position w:val="-1"/>
                <w:sz w:val="12"/>
                <w:szCs w:val="12"/>
              </w:rPr>
            </w:pPr>
          </w:p>
          <w:p w:rsidR="00EC3C2B" w:rsidRDefault="00EC3C2B" w:rsidP="00EC3C2B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EC3C2B" w:rsidRDefault="00EC3C2B" w:rsidP="00EC3C2B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EC3C2B" w:rsidRDefault="00EC3C2B" w:rsidP="00EC3C2B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EC3C2B" w:rsidRDefault="00EC3C2B" w:rsidP="00EC3C2B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EC3C2B" w:rsidRDefault="00EC3C2B" w:rsidP="00EC3C2B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w w:val="110"/>
                <w:position w:val="-1"/>
              </w:rPr>
            </w:pPr>
          </w:p>
          <w:p w:rsidR="00EC3C2B" w:rsidRDefault="00EC3C2B" w:rsidP="00EC3C2B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rFonts w:ascii="Times New Roman" w:hAnsi="Times New Roman"/>
                <w:i/>
                <w:w w:val="110"/>
                <w:position w:val="-1"/>
                <w:sz w:val="24"/>
              </w:rPr>
            </w:pPr>
            <w:r w:rsidRPr="00EC3C2B">
              <w:rPr>
                <w:rFonts w:ascii="Times New Roman" w:hAnsi="Times New Roman"/>
                <w:i/>
                <w:w w:val="110"/>
                <w:position w:val="-1"/>
                <w:sz w:val="24"/>
                <w:u w:val="single"/>
              </w:rPr>
              <w:t>Date d’admission souhaitée</w:t>
            </w:r>
            <w:r>
              <w:rPr>
                <w:rFonts w:ascii="Times New Roman" w:hAnsi="Times New Roman"/>
                <w:i/>
                <w:w w:val="110"/>
                <w:position w:val="-1"/>
                <w:sz w:val="24"/>
              </w:rPr>
              <w:t xml:space="preserve"> : </w:t>
            </w:r>
          </w:p>
          <w:p w:rsidR="00EC3C2B" w:rsidRDefault="00D84C5B" w:rsidP="00785241">
            <w:pPr>
              <w:tabs>
                <w:tab w:val="left" w:leader="dot" w:pos="7938"/>
              </w:tabs>
              <w:spacing w:line="276" w:lineRule="auto"/>
              <w:ind w:left="885"/>
              <w:jc w:val="left"/>
              <w:rPr>
                <w:rFonts w:ascii="Times New Roman" w:eastAsia="Wingdings" w:hAnsi="Times New Roman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379090249"/>
                <w:lock w:val="contentLocked"/>
              </w:sdtPr>
              <w:sdtEndPr/>
              <w:sdtContent>
                <w:r w:rsidR="00EC3C2B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EC3C2B">
              <w:rPr>
                <w:rFonts w:ascii="Times New Roman" w:eastAsia="Wingdings" w:hAnsi="Times New Roman"/>
                <w:sz w:val="24"/>
              </w:rPr>
              <w:t xml:space="preserve">  Dès que possible</w:t>
            </w:r>
          </w:p>
          <w:p w:rsidR="00EC3C2B" w:rsidRDefault="00D84C5B" w:rsidP="00EC3C2B">
            <w:pPr>
              <w:tabs>
                <w:tab w:val="left" w:leader="dot" w:pos="7938"/>
              </w:tabs>
              <w:spacing w:line="276" w:lineRule="auto"/>
              <w:ind w:left="885" w:right="175"/>
              <w:jc w:val="left"/>
              <w:rPr>
                <w:rFonts w:ascii="Times New Roman" w:hAnsi="Times New Roman"/>
                <w:i/>
                <w:w w:val="110"/>
                <w:position w:val="-1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251822372"/>
                <w:lock w:val="contentLocked"/>
              </w:sdtPr>
              <w:sdtEndPr/>
              <w:sdtContent>
                <w:r w:rsidR="00EC3C2B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EC3C2B">
              <w:rPr>
                <w:rFonts w:ascii="Times New Roman" w:eastAsia="Wingdings" w:hAnsi="Times New Roman"/>
                <w:sz w:val="24"/>
              </w:rPr>
              <w:t xml:space="preserve">  Autre : </w:t>
            </w:r>
            <w:r w:rsidR="00EC3C2B" w:rsidRPr="00D02F1F">
              <w:rPr>
                <w:spacing w:val="-2"/>
                <w:w w:val="110"/>
                <w:position w:val="-1"/>
              </w:rPr>
              <w:t>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982EAC" w:rsidRPr="00D02F1F">
              <w:rPr>
                <w:spacing w:val="-2"/>
                <w:w w:val="110"/>
                <w:position w:val="-1"/>
              </w:rPr>
              <w:t>....</w:t>
            </w:r>
            <w:r w:rsidR="00EC3C2B" w:rsidRPr="00D02F1F">
              <w:rPr>
                <w:spacing w:val="-2"/>
                <w:w w:val="110"/>
                <w:position w:val="-1"/>
              </w:rPr>
              <w:t>........................</w:t>
            </w:r>
            <w:r w:rsidR="00EC3C2B" w:rsidRPr="00D02F1F">
              <w:rPr>
                <w:spacing w:val="-1"/>
                <w:w w:val="110"/>
                <w:position w:val="-1"/>
              </w:rPr>
              <w:t>.</w:t>
            </w:r>
            <w:r w:rsidR="00EC3C2B" w:rsidRPr="00D02F1F">
              <w:rPr>
                <w:w w:val="110"/>
                <w:position w:val="-1"/>
              </w:rPr>
              <w:t>.</w:t>
            </w:r>
          </w:p>
          <w:p w:rsidR="00EC3C2B" w:rsidRPr="00EC3C2B" w:rsidRDefault="00EC3C2B" w:rsidP="00EC3C2B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rFonts w:ascii="Times New Roman" w:hAnsi="Times New Roman"/>
                <w:i/>
                <w:w w:val="110"/>
                <w:position w:val="-1"/>
              </w:rPr>
            </w:pPr>
          </w:p>
        </w:tc>
      </w:tr>
      <w:tr w:rsidR="00982EAC" w:rsidRPr="00D02F1F">
        <w:trPr>
          <w:trHeight w:val="397"/>
        </w:trPr>
        <w:tc>
          <w:tcPr>
            <w:tcW w:w="10774" w:type="dxa"/>
            <w:shd w:val="clear" w:color="auto" w:fill="D9E2F3" w:themeFill="accent5" w:themeFillTint="33"/>
          </w:tcPr>
          <w:p w:rsidR="00465B25" w:rsidRPr="00D02F1F" w:rsidRDefault="00465B25" w:rsidP="00785241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eastAsia="Wingdings" w:hAnsi="Times New Roman"/>
                <w:sz w:val="24"/>
              </w:rPr>
            </w:pPr>
            <w:r w:rsidRPr="00830561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V</w:t>
            </w:r>
            <w:r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I</w:t>
            </w:r>
            <w:r w:rsidR="00982EAC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 xml:space="preserve"> – Informations données</w:t>
            </w:r>
          </w:p>
        </w:tc>
      </w:tr>
      <w:tr w:rsidR="00982EAC" w:rsidRPr="00EC3C2B">
        <w:trPr>
          <w:trHeight w:val="1984"/>
        </w:trPr>
        <w:tc>
          <w:tcPr>
            <w:tcW w:w="10774" w:type="dxa"/>
          </w:tcPr>
          <w:p w:rsidR="00982EAC" w:rsidRPr="00982EAC" w:rsidRDefault="00982EAC" w:rsidP="00785241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rFonts w:ascii="Times New Roman" w:hAnsi="Times New Roman"/>
                <w:spacing w:val="-2"/>
                <w:w w:val="110"/>
                <w:position w:val="-1"/>
                <w:sz w:val="12"/>
                <w:szCs w:val="18"/>
              </w:rPr>
            </w:pPr>
          </w:p>
          <w:p w:rsidR="00465B25" w:rsidRPr="00982EAC" w:rsidRDefault="00982EAC" w:rsidP="00982EAC">
            <w:pPr>
              <w:pStyle w:val="Paragraphedeliste"/>
              <w:numPr>
                <w:ilvl w:val="0"/>
                <w:numId w:val="6"/>
              </w:numPr>
              <w:tabs>
                <w:tab w:val="left" w:leader="dot" w:pos="7938"/>
              </w:tabs>
              <w:spacing w:line="276" w:lineRule="auto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  <w:r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 xml:space="preserve">Au patient : </w:t>
            </w:r>
          </w:p>
          <w:p w:rsidR="00465B25" w:rsidRDefault="00D84C5B" w:rsidP="00982EAC">
            <w:pPr>
              <w:tabs>
                <w:tab w:val="left" w:leader="dot" w:pos="7938"/>
              </w:tabs>
              <w:spacing w:line="276" w:lineRule="auto"/>
              <w:ind w:left="1027" w:right="175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980727155"/>
                <w:lock w:val="contentLocked"/>
              </w:sdtPr>
              <w:sdtEndPr/>
              <w:sdtContent>
                <w:r w:rsidR="00982EAC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982EAC">
              <w:rPr>
                <w:rFonts w:ascii="Times New Roman" w:eastAsia="Wingdings" w:hAnsi="Times New Roman"/>
                <w:sz w:val="24"/>
              </w:rPr>
              <w:t xml:space="preserve">  Diagnostic : </w:t>
            </w:r>
            <w:r w:rsidR="00465B25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</w:t>
            </w:r>
            <w:r w:rsidR="00465B25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465B25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...............................</w:t>
            </w:r>
            <w:r w:rsidR="00465B25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465B25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</w:t>
            </w:r>
            <w:r w:rsidR="00465B25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465B25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</w:t>
            </w:r>
            <w:r w:rsidR="00465B25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465B25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</w:t>
            </w:r>
            <w:r w:rsidR="00465B25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465B25" w:rsidRPr="00982EAC">
              <w:rPr>
                <w:rFonts w:ascii="Times New Roman" w:hAnsi="Times New Roman"/>
                <w:w w:val="110"/>
                <w:position w:val="-1"/>
                <w:sz w:val="24"/>
              </w:rPr>
              <w:t>.</w:t>
            </w:r>
          </w:p>
          <w:p w:rsidR="00982EAC" w:rsidRDefault="00D84C5B" w:rsidP="00982EAC">
            <w:pPr>
              <w:tabs>
                <w:tab w:val="left" w:leader="dot" w:pos="7938"/>
              </w:tabs>
              <w:spacing w:line="276" w:lineRule="auto"/>
              <w:ind w:left="1027" w:right="175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145162917"/>
                <w:lock w:val="contentLocked"/>
              </w:sdtPr>
              <w:sdtEndPr/>
              <w:sdtContent>
                <w:r w:rsidR="00982EAC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982EAC">
              <w:rPr>
                <w:rFonts w:ascii="Times New Roman" w:eastAsia="Wingdings" w:hAnsi="Times New Roman"/>
                <w:sz w:val="24"/>
              </w:rPr>
              <w:t xml:space="preserve">  Pronostic : 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w w:val="110"/>
                <w:position w:val="-1"/>
                <w:sz w:val="24"/>
              </w:rPr>
              <w:t>.</w:t>
            </w:r>
          </w:p>
          <w:p w:rsidR="00982EAC" w:rsidRPr="00982EAC" w:rsidRDefault="00D84C5B" w:rsidP="00785241">
            <w:pPr>
              <w:tabs>
                <w:tab w:val="left" w:leader="dot" w:pos="7938"/>
              </w:tabs>
              <w:spacing w:line="276" w:lineRule="auto"/>
              <w:ind w:left="1027" w:right="175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335764635"/>
                <w:lock w:val="contentLocked"/>
              </w:sdtPr>
              <w:sdtEndPr/>
              <w:sdtContent>
                <w:r w:rsidR="00982EAC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982EAC">
              <w:rPr>
                <w:rFonts w:ascii="Times New Roman" w:eastAsia="Wingdings" w:hAnsi="Times New Roman"/>
                <w:sz w:val="24"/>
              </w:rPr>
              <w:t xml:space="preserve">  Termes utilisés : 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w w:val="110"/>
                <w:position w:val="-1"/>
                <w:sz w:val="24"/>
              </w:rPr>
              <w:t>.</w:t>
            </w:r>
          </w:p>
          <w:p w:rsidR="00982EAC" w:rsidRPr="00982EAC" w:rsidRDefault="00982EAC" w:rsidP="00982EAC">
            <w:pPr>
              <w:tabs>
                <w:tab w:val="left" w:leader="dot" w:pos="7938"/>
              </w:tabs>
              <w:spacing w:line="276" w:lineRule="auto"/>
              <w:ind w:left="1027" w:right="175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</w:p>
          <w:p w:rsidR="00465B25" w:rsidRDefault="00465B25" w:rsidP="00785241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</w:p>
          <w:p w:rsidR="00982EAC" w:rsidRPr="00982EAC" w:rsidRDefault="00982EAC" w:rsidP="00785241">
            <w:pPr>
              <w:pStyle w:val="Paragraphedeliste"/>
              <w:numPr>
                <w:ilvl w:val="0"/>
                <w:numId w:val="6"/>
              </w:numPr>
              <w:tabs>
                <w:tab w:val="left" w:leader="dot" w:pos="7938"/>
              </w:tabs>
              <w:spacing w:line="276" w:lineRule="auto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  <w:r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A l’entourage</w:t>
            </w:r>
            <w:r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 xml:space="preserve"> : </w:t>
            </w:r>
          </w:p>
          <w:p w:rsidR="00982EAC" w:rsidRDefault="00D84C5B" w:rsidP="00785241">
            <w:pPr>
              <w:tabs>
                <w:tab w:val="left" w:leader="dot" w:pos="7938"/>
              </w:tabs>
              <w:spacing w:line="276" w:lineRule="auto"/>
              <w:ind w:left="1027" w:right="175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893552621"/>
                <w:lock w:val="contentLocked"/>
              </w:sdtPr>
              <w:sdtEndPr/>
              <w:sdtContent>
                <w:r w:rsidR="00982EAC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982EAC">
              <w:rPr>
                <w:rFonts w:ascii="Times New Roman" w:eastAsia="Wingdings" w:hAnsi="Times New Roman"/>
                <w:sz w:val="24"/>
              </w:rPr>
              <w:t xml:space="preserve">  Diagnostic : 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w w:val="110"/>
                <w:position w:val="-1"/>
                <w:sz w:val="24"/>
              </w:rPr>
              <w:t>.</w:t>
            </w:r>
          </w:p>
          <w:p w:rsidR="00982EAC" w:rsidRDefault="00D84C5B" w:rsidP="00785241">
            <w:pPr>
              <w:tabs>
                <w:tab w:val="left" w:leader="dot" w:pos="7938"/>
              </w:tabs>
              <w:spacing w:line="276" w:lineRule="auto"/>
              <w:ind w:left="1027" w:right="175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276572273"/>
                <w:lock w:val="contentLocked"/>
              </w:sdtPr>
              <w:sdtEndPr/>
              <w:sdtContent>
                <w:r w:rsidR="00982EAC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982EAC">
              <w:rPr>
                <w:rFonts w:ascii="Times New Roman" w:eastAsia="Wingdings" w:hAnsi="Times New Roman"/>
                <w:sz w:val="24"/>
              </w:rPr>
              <w:t xml:space="preserve">  Pronostic : 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w w:val="110"/>
                <w:position w:val="-1"/>
                <w:sz w:val="24"/>
              </w:rPr>
              <w:t>.</w:t>
            </w:r>
          </w:p>
          <w:p w:rsidR="00465B25" w:rsidRDefault="00D84C5B" w:rsidP="00982EAC">
            <w:pPr>
              <w:tabs>
                <w:tab w:val="left" w:leader="dot" w:pos="7938"/>
              </w:tabs>
              <w:spacing w:line="276" w:lineRule="auto"/>
              <w:ind w:left="1027" w:right="175"/>
              <w:jc w:val="left"/>
              <w:rPr>
                <w:rFonts w:ascii="Times New Roman" w:hAnsi="Times New Roman"/>
                <w:w w:val="110"/>
                <w:position w:val="-1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39963461"/>
                <w:lock w:val="contentLocked"/>
              </w:sdtPr>
              <w:sdtEndPr/>
              <w:sdtContent>
                <w:r w:rsidR="00982EAC"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 w:rsidR="00982EAC">
              <w:rPr>
                <w:rFonts w:ascii="Times New Roman" w:eastAsia="Wingdings" w:hAnsi="Times New Roman"/>
                <w:sz w:val="24"/>
              </w:rPr>
              <w:t xml:space="preserve">  Termes utilisés : 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spacing w:val="-2"/>
                <w:w w:val="110"/>
                <w:position w:val="-1"/>
                <w:sz w:val="24"/>
              </w:rPr>
              <w:t>.............................</w:t>
            </w:r>
            <w:r w:rsidR="00982EAC" w:rsidRPr="00982EAC">
              <w:rPr>
                <w:rFonts w:ascii="Times New Roman" w:hAnsi="Times New Roman"/>
                <w:spacing w:val="-1"/>
                <w:w w:val="110"/>
                <w:position w:val="-1"/>
                <w:sz w:val="24"/>
              </w:rPr>
              <w:t>.</w:t>
            </w:r>
            <w:r w:rsidR="00982EAC" w:rsidRPr="00982EAC">
              <w:rPr>
                <w:rFonts w:ascii="Times New Roman" w:hAnsi="Times New Roman"/>
                <w:w w:val="110"/>
                <w:position w:val="-1"/>
                <w:sz w:val="24"/>
              </w:rPr>
              <w:t>.</w:t>
            </w:r>
          </w:p>
          <w:p w:rsidR="00982EAC" w:rsidRPr="00982EAC" w:rsidRDefault="00982EAC" w:rsidP="00982EAC">
            <w:pPr>
              <w:tabs>
                <w:tab w:val="left" w:leader="dot" w:pos="7938"/>
              </w:tabs>
              <w:spacing w:line="276" w:lineRule="auto"/>
              <w:ind w:left="1027" w:right="175"/>
              <w:jc w:val="left"/>
              <w:rPr>
                <w:rFonts w:ascii="Times New Roman" w:hAnsi="Times New Roman"/>
                <w:i/>
                <w:w w:val="110"/>
                <w:position w:val="-1"/>
                <w:sz w:val="12"/>
              </w:rPr>
            </w:pPr>
          </w:p>
        </w:tc>
      </w:tr>
      <w:tr w:rsidR="00982EAC" w:rsidRPr="00EC3C2B">
        <w:trPr>
          <w:trHeight w:val="397"/>
        </w:trPr>
        <w:tc>
          <w:tcPr>
            <w:tcW w:w="10774" w:type="dxa"/>
            <w:shd w:val="clear" w:color="auto" w:fill="D9E2F3" w:themeFill="accent5" w:themeFillTint="33"/>
            <w:vAlign w:val="center"/>
          </w:tcPr>
          <w:p w:rsidR="00982EAC" w:rsidRPr="00D02F1F" w:rsidRDefault="00982EAC" w:rsidP="00444C77">
            <w:pPr>
              <w:tabs>
                <w:tab w:val="left" w:leader="dot" w:pos="3969"/>
                <w:tab w:val="left" w:leader="dot" w:pos="7938"/>
              </w:tabs>
              <w:ind w:right="34"/>
              <w:jc w:val="center"/>
              <w:rPr>
                <w:rFonts w:ascii="Times New Roman" w:eastAsia="Wingdings" w:hAnsi="Times New Roman"/>
                <w:sz w:val="24"/>
              </w:rPr>
            </w:pPr>
            <w:r w:rsidRPr="00830561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V</w:t>
            </w:r>
            <w:r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II</w:t>
            </w:r>
            <w:r w:rsidRPr="00830561"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 xml:space="preserve"> – </w:t>
            </w:r>
            <w:r>
              <w:rPr>
                <w:rFonts w:ascii="Times New Roman" w:eastAsia="Wingdings" w:hAnsi="Times New Roman"/>
                <w:b/>
                <w:i/>
                <w:color w:val="2F5496" w:themeColor="accent5" w:themeShade="BF"/>
                <w:sz w:val="28"/>
                <w:u w:val="single"/>
              </w:rPr>
              <w:t>Prise en charge sociale</w:t>
            </w:r>
          </w:p>
        </w:tc>
      </w:tr>
      <w:tr w:rsidR="00982EAC" w:rsidRPr="00EC3C2B">
        <w:trPr>
          <w:trHeight w:val="1984"/>
        </w:trPr>
        <w:tc>
          <w:tcPr>
            <w:tcW w:w="10774" w:type="dxa"/>
          </w:tcPr>
          <w:p w:rsidR="00982EAC" w:rsidRDefault="00982EAC" w:rsidP="00982EAC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rFonts w:ascii="Times New Roman" w:hAnsi="Times New Roman"/>
                <w:spacing w:val="-2"/>
                <w:w w:val="110"/>
                <w:position w:val="-1"/>
                <w:sz w:val="12"/>
                <w:szCs w:val="18"/>
              </w:rPr>
            </w:pPr>
          </w:p>
          <w:p w:rsidR="00444C77" w:rsidRDefault="00444C77" w:rsidP="00444C77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spacing w:val="-2"/>
                <w:w w:val="110"/>
                <w:position w:val="-1"/>
              </w:rPr>
            </w:pPr>
          </w:p>
          <w:p w:rsidR="00444C77" w:rsidRDefault="00444C77" w:rsidP="0078524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Affection de longue durée :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293027446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471364035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444C77" w:rsidRDefault="00444C77" w:rsidP="00785241">
            <w:pPr>
              <w:ind w:left="176"/>
              <w:jc w:val="left"/>
              <w:rPr>
                <w:rFonts w:ascii="Times New Roman" w:eastAsia="Wingdings" w:hAnsi="Times New Roman"/>
                <w:sz w:val="24"/>
              </w:rPr>
            </w:pPr>
            <w:r>
              <w:rPr>
                <w:rFonts w:ascii="Times New Roman" w:eastAsia="Wingdings" w:hAnsi="Times New Roman"/>
                <w:sz w:val="24"/>
              </w:rPr>
              <w:t xml:space="preserve">Mutuelle :                        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143391364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OUI                 </w:t>
            </w:r>
            <w:sdt>
              <w:sdtPr>
                <w:rPr>
                  <w:rFonts w:ascii="Wingdings" w:eastAsia="Wingdings" w:hAnsi="Wingdings" w:cs="Wingdings"/>
                  <w:sz w:val="24"/>
                  <w:lang w:eastAsia="en-US"/>
                </w:rPr>
                <w:id w:val="-107675700"/>
                <w:lock w:val="contentLocked"/>
              </w:sdtPr>
              <w:sdtEndPr/>
              <w:sdtContent>
                <w:r>
                  <w:rPr>
                    <w:rFonts w:ascii="MS Gothic" w:eastAsia="MS Gothic" w:hAnsi="MS Gothic" w:cs="Wingdings" w:hint="eastAsia"/>
                    <w:sz w:val="24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Wingdings" w:hAnsi="Times New Roman"/>
                <w:sz w:val="24"/>
              </w:rPr>
              <w:t xml:space="preserve">  NON</w:t>
            </w:r>
          </w:p>
          <w:p w:rsidR="00444C77" w:rsidRDefault="00444C77" w:rsidP="00444C77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spacing w:val="-2"/>
                <w:w w:val="110"/>
                <w:position w:val="-1"/>
              </w:rPr>
            </w:pPr>
          </w:p>
          <w:p w:rsidR="00444C77" w:rsidRDefault="00444C77" w:rsidP="00444C77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444C77" w:rsidRDefault="00444C77" w:rsidP="00444C77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444C77" w:rsidRDefault="00444C77" w:rsidP="00444C77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444C77" w:rsidRDefault="00444C77" w:rsidP="00444C77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w w:val="110"/>
                <w:position w:val="-1"/>
              </w:rPr>
            </w:pPr>
            <w:r w:rsidRPr="00D02F1F">
              <w:rPr>
                <w:spacing w:val="-2"/>
                <w:w w:val="110"/>
                <w:position w:val="-1"/>
              </w:rPr>
              <w:t>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spacing w:val="-2"/>
                <w:w w:val="110"/>
                <w:position w:val="-1"/>
              </w:rPr>
              <w:t>............................</w:t>
            </w:r>
            <w:r w:rsidRPr="00D02F1F">
              <w:rPr>
                <w:spacing w:val="-1"/>
                <w:w w:val="110"/>
                <w:position w:val="-1"/>
              </w:rPr>
              <w:t>.</w:t>
            </w:r>
            <w:r w:rsidRPr="00D02F1F">
              <w:rPr>
                <w:w w:val="110"/>
                <w:position w:val="-1"/>
              </w:rPr>
              <w:t>.</w:t>
            </w:r>
          </w:p>
          <w:p w:rsidR="00444C77" w:rsidRPr="00982EAC" w:rsidRDefault="00444C77" w:rsidP="00982EAC">
            <w:pPr>
              <w:tabs>
                <w:tab w:val="left" w:leader="dot" w:pos="7938"/>
              </w:tabs>
              <w:spacing w:line="276" w:lineRule="auto"/>
              <w:ind w:left="176"/>
              <w:jc w:val="left"/>
              <w:rPr>
                <w:rFonts w:ascii="Times New Roman" w:hAnsi="Times New Roman"/>
                <w:spacing w:val="-2"/>
                <w:w w:val="110"/>
                <w:position w:val="-1"/>
                <w:sz w:val="12"/>
                <w:szCs w:val="18"/>
              </w:rPr>
            </w:pPr>
          </w:p>
        </w:tc>
      </w:tr>
    </w:tbl>
    <w:p w:rsidR="0088189E" w:rsidRDefault="0088189E" w:rsidP="0022225F">
      <w:pPr>
        <w:tabs>
          <w:tab w:val="left" w:leader="dot" w:pos="3969"/>
          <w:tab w:val="left" w:leader="dot" w:pos="7938"/>
        </w:tabs>
        <w:ind w:right="1134"/>
        <w:jc w:val="left"/>
        <w:rPr>
          <w:rFonts w:ascii="Times New Roman" w:hAnsi="Times New Roman"/>
          <w:sz w:val="24"/>
        </w:rPr>
      </w:pPr>
    </w:p>
    <w:p w:rsidR="00444C77" w:rsidRDefault="00444C77" w:rsidP="0022225F">
      <w:pPr>
        <w:tabs>
          <w:tab w:val="left" w:leader="dot" w:pos="3969"/>
          <w:tab w:val="left" w:leader="dot" w:pos="7938"/>
        </w:tabs>
        <w:ind w:right="1134"/>
        <w:jc w:val="left"/>
        <w:rPr>
          <w:rFonts w:ascii="Times New Roman" w:hAnsi="Times New Roman"/>
          <w:sz w:val="24"/>
        </w:rPr>
      </w:pPr>
    </w:p>
    <w:p w:rsidR="00444C77" w:rsidRDefault="00444C77" w:rsidP="0022225F">
      <w:pPr>
        <w:tabs>
          <w:tab w:val="left" w:leader="dot" w:pos="3969"/>
          <w:tab w:val="left" w:leader="dot" w:pos="7938"/>
        </w:tabs>
        <w:ind w:right="1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est indispensable que lors de son admission, le patient arrive avec :</w:t>
      </w:r>
    </w:p>
    <w:p w:rsidR="00444C77" w:rsidRDefault="00444C77" w:rsidP="00444C77">
      <w:pPr>
        <w:pStyle w:val="Paragraphedeliste"/>
        <w:numPr>
          <w:ilvl w:val="0"/>
          <w:numId w:val="6"/>
        </w:numPr>
        <w:tabs>
          <w:tab w:val="left" w:leader="dot" w:pos="3969"/>
          <w:tab w:val="left" w:leader="dot" w:pos="7938"/>
        </w:tabs>
        <w:ind w:right="1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Ses papiers d’identité, carte vitale, mutuelle, bulletin de situation</w:t>
      </w:r>
    </w:p>
    <w:p w:rsidR="00444C77" w:rsidRPr="00444C77" w:rsidRDefault="00444C77" w:rsidP="00444C77">
      <w:pPr>
        <w:pStyle w:val="Paragraphedeliste"/>
        <w:numPr>
          <w:ilvl w:val="0"/>
          <w:numId w:val="6"/>
        </w:numPr>
        <w:tabs>
          <w:tab w:val="left" w:leader="dot" w:pos="3969"/>
          <w:tab w:val="left" w:leader="dot" w:pos="7938"/>
        </w:tabs>
        <w:ind w:right="1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Les documents médicaux : lettre de transfert, comptes rendus d’hospitalisation et consultations, examens complémentaires (imageries et biologies), traitement en cours…</w:t>
      </w:r>
    </w:p>
    <w:sectPr w:rsidR="00444C77" w:rsidRPr="00444C77" w:rsidSect="00272644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F2" w:rsidRDefault="003D4BF2" w:rsidP="00CD068E">
      <w:r>
        <w:separator/>
      </w:r>
    </w:p>
  </w:endnote>
  <w:endnote w:type="continuationSeparator" w:id="0">
    <w:p w:rsidR="003D4BF2" w:rsidRDefault="003D4BF2" w:rsidP="00CD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523259"/>
      <w:docPartObj>
        <w:docPartGallery w:val="Page Numbers (Bottom of Page)"/>
        <w:docPartUnique/>
      </w:docPartObj>
    </w:sdtPr>
    <w:sdtEndPr/>
    <w:sdtContent>
      <w:p w:rsidR="00785241" w:rsidRDefault="009859DD" w:rsidP="00CD068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C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F2" w:rsidRDefault="003D4BF2" w:rsidP="00CD068E">
      <w:r>
        <w:separator/>
      </w:r>
    </w:p>
  </w:footnote>
  <w:footnote w:type="continuationSeparator" w:id="0">
    <w:p w:rsidR="003D4BF2" w:rsidRDefault="003D4BF2" w:rsidP="00CD0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05B7"/>
    <w:multiLevelType w:val="hybridMultilevel"/>
    <w:tmpl w:val="E9809BA0"/>
    <w:lvl w:ilvl="0" w:tplc="DED414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4B083" w:themeColor="accent2" w:themeTint="99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4B85"/>
    <w:multiLevelType w:val="hybridMultilevel"/>
    <w:tmpl w:val="E31E7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B6116"/>
    <w:multiLevelType w:val="hybridMultilevel"/>
    <w:tmpl w:val="B10A7E1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92DD6"/>
    <w:multiLevelType w:val="hybridMultilevel"/>
    <w:tmpl w:val="F23A317A"/>
    <w:lvl w:ilvl="0" w:tplc="39422424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  <w:b/>
        <w:color w:val="4472C4" w:themeColor="accent5"/>
        <w:sz w:val="28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3C7E6A29"/>
    <w:multiLevelType w:val="hybridMultilevel"/>
    <w:tmpl w:val="EE6EB5FA"/>
    <w:lvl w:ilvl="0" w:tplc="39422424">
      <w:start w:val="1"/>
      <w:numFmt w:val="bullet"/>
      <w:lvlText w:val=""/>
      <w:lvlJc w:val="left"/>
      <w:pPr>
        <w:ind w:left="2154" w:hanging="360"/>
      </w:pPr>
      <w:rPr>
        <w:rFonts w:ascii="Wingdings" w:hAnsi="Wingdings" w:hint="default"/>
        <w:b/>
        <w:color w:val="4472C4" w:themeColor="accent5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D60EC5"/>
    <w:multiLevelType w:val="hybridMultilevel"/>
    <w:tmpl w:val="4CB8966C"/>
    <w:lvl w:ilvl="0" w:tplc="4E20AC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4472C4" w:themeColor="accent5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E63F2"/>
    <w:multiLevelType w:val="hybridMultilevel"/>
    <w:tmpl w:val="C2605FCE"/>
    <w:lvl w:ilvl="0" w:tplc="BCB037F6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67631FE0"/>
    <w:multiLevelType w:val="hybridMultilevel"/>
    <w:tmpl w:val="1942482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F4B083" w:themeColor="accent2" w:themeTint="99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decin U1">
    <w15:presenceInfo w15:providerId="AD" w15:userId="S-1-5-21-3813209361-2931207132-1608999054-1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7F"/>
    <w:rsid w:val="00011903"/>
    <w:rsid w:val="00071BF4"/>
    <w:rsid w:val="0008197D"/>
    <w:rsid w:val="00086DC6"/>
    <w:rsid w:val="000C7FB0"/>
    <w:rsid w:val="00131BF8"/>
    <w:rsid w:val="00137F2E"/>
    <w:rsid w:val="00150C04"/>
    <w:rsid w:val="00167E09"/>
    <w:rsid w:val="00195BBB"/>
    <w:rsid w:val="001C0E36"/>
    <w:rsid w:val="001F415B"/>
    <w:rsid w:val="00201621"/>
    <w:rsid w:val="00216D02"/>
    <w:rsid w:val="0022225F"/>
    <w:rsid w:val="00250FBA"/>
    <w:rsid w:val="00270E7C"/>
    <w:rsid w:val="00272644"/>
    <w:rsid w:val="00282B26"/>
    <w:rsid w:val="002F069B"/>
    <w:rsid w:val="002F1237"/>
    <w:rsid w:val="003013A6"/>
    <w:rsid w:val="003239AF"/>
    <w:rsid w:val="00331A15"/>
    <w:rsid w:val="003D4BF2"/>
    <w:rsid w:val="00421AED"/>
    <w:rsid w:val="0042770B"/>
    <w:rsid w:val="00444C77"/>
    <w:rsid w:val="00465B25"/>
    <w:rsid w:val="0047515F"/>
    <w:rsid w:val="004918EC"/>
    <w:rsid w:val="004C3FF6"/>
    <w:rsid w:val="004E5F50"/>
    <w:rsid w:val="0056330D"/>
    <w:rsid w:val="005A5F04"/>
    <w:rsid w:val="00686274"/>
    <w:rsid w:val="006C4E69"/>
    <w:rsid w:val="006D14A1"/>
    <w:rsid w:val="006F0286"/>
    <w:rsid w:val="00730818"/>
    <w:rsid w:val="00743F56"/>
    <w:rsid w:val="00750A14"/>
    <w:rsid w:val="007642F9"/>
    <w:rsid w:val="007735B2"/>
    <w:rsid w:val="0077414F"/>
    <w:rsid w:val="00784D22"/>
    <w:rsid w:val="00785241"/>
    <w:rsid w:val="00791025"/>
    <w:rsid w:val="007D28DE"/>
    <w:rsid w:val="00830561"/>
    <w:rsid w:val="00880567"/>
    <w:rsid w:val="0088189E"/>
    <w:rsid w:val="0089216E"/>
    <w:rsid w:val="00897102"/>
    <w:rsid w:val="008971D4"/>
    <w:rsid w:val="008D7EBA"/>
    <w:rsid w:val="00922EB4"/>
    <w:rsid w:val="009756C0"/>
    <w:rsid w:val="0098058D"/>
    <w:rsid w:val="00982EAC"/>
    <w:rsid w:val="009859DD"/>
    <w:rsid w:val="00A26040"/>
    <w:rsid w:val="00A7557F"/>
    <w:rsid w:val="00A94BC9"/>
    <w:rsid w:val="00AB2FBE"/>
    <w:rsid w:val="00AC539A"/>
    <w:rsid w:val="00B260C6"/>
    <w:rsid w:val="00B60119"/>
    <w:rsid w:val="00C55F34"/>
    <w:rsid w:val="00C67DAB"/>
    <w:rsid w:val="00C7347F"/>
    <w:rsid w:val="00CD068E"/>
    <w:rsid w:val="00CF320E"/>
    <w:rsid w:val="00D02F1F"/>
    <w:rsid w:val="00D12667"/>
    <w:rsid w:val="00D12CDB"/>
    <w:rsid w:val="00D33371"/>
    <w:rsid w:val="00D84C5B"/>
    <w:rsid w:val="00DA0946"/>
    <w:rsid w:val="00DE479D"/>
    <w:rsid w:val="00E22D28"/>
    <w:rsid w:val="00E463DA"/>
    <w:rsid w:val="00E479B4"/>
    <w:rsid w:val="00E56DD8"/>
    <w:rsid w:val="00E840F8"/>
    <w:rsid w:val="00EA56B6"/>
    <w:rsid w:val="00EB7CD2"/>
    <w:rsid w:val="00EC3C2B"/>
    <w:rsid w:val="00ED41A7"/>
    <w:rsid w:val="00ED5350"/>
    <w:rsid w:val="00F23CB8"/>
    <w:rsid w:val="00F43261"/>
    <w:rsid w:val="00F45482"/>
    <w:rsid w:val="00F7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654496"/>
  <w15:docId w15:val="{07ED0FA0-52DF-4B99-BE33-D04A177F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F34"/>
    <w:pPr>
      <w:spacing w:after="0" w:line="240" w:lineRule="auto"/>
      <w:jc w:val="both"/>
    </w:pPr>
    <w:rPr>
      <w:rFonts w:ascii="Garamond" w:hAnsi="Garamond" w:cs="Times New Roman"/>
      <w:sz w:val="2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55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57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2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06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068E"/>
    <w:rPr>
      <w:rFonts w:ascii="Garamond" w:hAnsi="Garamond" w:cs="Times New Roman"/>
      <w:sz w:val="26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D06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068E"/>
    <w:rPr>
      <w:rFonts w:ascii="Garamond" w:hAnsi="Garamond" w:cs="Times New Roman"/>
      <w:sz w:val="2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1AE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AED"/>
    <w:rPr>
      <w:rFonts w:ascii="Lucida Grande" w:hAnsi="Lucida Grande" w:cs="Times New Roman"/>
      <w:sz w:val="18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21AED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4E5F50"/>
    <w:pPr>
      <w:spacing w:after="0" w:line="240" w:lineRule="auto"/>
    </w:pPr>
    <w:rPr>
      <w:rFonts w:ascii="Garamond" w:hAnsi="Garamond" w:cs="Times New Roman"/>
      <w:sz w:val="26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4D20-CC3F-44CA-9502-E3EF170C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2206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BONTAN</dc:creator>
  <cp:keywords/>
  <dc:description/>
  <cp:lastModifiedBy>Izoi4</cp:lastModifiedBy>
  <cp:revision>3</cp:revision>
  <cp:lastPrinted>2016-12-23T07:44:00Z</cp:lastPrinted>
  <dcterms:created xsi:type="dcterms:W3CDTF">2017-01-26T10:52:00Z</dcterms:created>
  <dcterms:modified xsi:type="dcterms:W3CDTF">2017-11-09T13:25:00Z</dcterms:modified>
</cp:coreProperties>
</file>