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F9" w:rsidRPr="00EB7CD2" w:rsidRDefault="00250FBA" w:rsidP="00A7557F">
      <w:pPr>
        <w:ind w:right="1134"/>
        <w:jc w:val="center"/>
        <w:rPr>
          <w:rFonts w:asciiTheme="minorHAnsi" w:hAnsiTheme="minorHAnsi"/>
          <w:color w:val="0070C0"/>
          <w:sz w:val="44"/>
        </w:rPr>
      </w:pPr>
      <w:r>
        <w:rPr>
          <w:rFonts w:asciiTheme="minorHAnsi" w:hAnsiTheme="minorHAnsi"/>
          <w:noProof/>
          <w:color w:val="0070C0"/>
          <w:sz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201930</wp:posOffset>
                </wp:positionV>
                <wp:extent cx="1727200" cy="10292715"/>
                <wp:effectExtent l="0" t="0" r="25400" b="1333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0292715"/>
                          <a:chOff x="8909" y="318"/>
                          <a:chExt cx="2721" cy="1620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07" y="403"/>
                            <a:ext cx="1512" cy="16114"/>
                          </a:xfrm>
                          <a:custGeom>
                            <a:avLst/>
                            <a:gdLst>
                              <a:gd name="T0" fmla="+- 0 10107 10107"/>
                              <a:gd name="T1" fmla="*/ T0 w 1512"/>
                              <a:gd name="T2" fmla="+- 0 16517 403"/>
                              <a:gd name="T3" fmla="*/ 16517 h 16114"/>
                              <a:gd name="T4" fmla="+- 0 11619 10107"/>
                              <a:gd name="T5" fmla="*/ T4 w 1512"/>
                              <a:gd name="T6" fmla="+- 0 16517 403"/>
                              <a:gd name="T7" fmla="*/ 16517 h 16114"/>
                              <a:gd name="T8" fmla="+- 0 11619 10107"/>
                              <a:gd name="T9" fmla="*/ T8 w 1512"/>
                              <a:gd name="T10" fmla="+- 0 403 403"/>
                              <a:gd name="T11" fmla="*/ 403 h 16114"/>
                              <a:gd name="T12" fmla="+- 0 10107 10107"/>
                              <a:gd name="T13" fmla="*/ T12 w 1512"/>
                              <a:gd name="T14" fmla="+- 0 403 403"/>
                              <a:gd name="T15" fmla="*/ 403 h 16114"/>
                              <a:gd name="T16" fmla="+- 0 10107 10107"/>
                              <a:gd name="T17" fmla="*/ T16 w 1512"/>
                              <a:gd name="T18" fmla="+- 0 16517 403"/>
                              <a:gd name="T19" fmla="*/ 16517 h 16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" h="16114">
                                <a:moveTo>
                                  <a:pt x="0" y="16114"/>
                                </a:moveTo>
                                <a:lnTo>
                                  <a:pt x="1512" y="16114"/>
                                </a:lnTo>
                                <a:lnTo>
                                  <a:pt x="1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7" y="363"/>
                            <a:ext cx="1512" cy="1611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87" y="363"/>
                            <a:ext cx="1512" cy="16114"/>
                          </a:xfrm>
                          <a:custGeom>
                            <a:avLst/>
                            <a:gdLst>
                              <a:gd name="T0" fmla="+- 0 10087 10087"/>
                              <a:gd name="T1" fmla="*/ T0 w 1512"/>
                              <a:gd name="T2" fmla="+- 0 16477 363"/>
                              <a:gd name="T3" fmla="*/ 16477 h 16114"/>
                              <a:gd name="T4" fmla="+- 0 11599 10087"/>
                              <a:gd name="T5" fmla="*/ T4 w 1512"/>
                              <a:gd name="T6" fmla="+- 0 16477 363"/>
                              <a:gd name="T7" fmla="*/ 16477 h 16114"/>
                              <a:gd name="T8" fmla="+- 0 11599 10087"/>
                              <a:gd name="T9" fmla="*/ T8 w 1512"/>
                              <a:gd name="T10" fmla="+- 0 363 363"/>
                              <a:gd name="T11" fmla="*/ 363 h 16114"/>
                              <a:gd name="T12" fmla="+- 0 10087 10087"/>
                              <a:gd name="T13" fmla="*/ T12 w 1512"/>
                              <a:gd name="T14" fmla="+- 0 363 363"/>
                              <a:gd name="T15" fmla="*/ 363 h 16114"/>
                              <a:gd name="T16" fmla="+- 0 10087 10087"/>
                              <a:gd name="T17" fmla="*/ T16 w 1512"/>
                              <a:gd name="T18" fmla="+- 0 16477 363"/>
                              <a:gd name="T19" fmla="*/ 16477 h 16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" h="16114">
                                <a:moveTo>
                                  <a:pt x="0" y="16114"/>
                                </a:moveTo>
                                <a:lnTo>
                                  <a:pt x="1512" y="16114"/>
                                </a:lnTo>
                                <a:lnTo>
                                  <a:pt x="1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770" y="363"/>
                            <a:ext cx="0" cy="16114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14"/>
                              <a:gd name="T2" fmla="+- 0 16477 363"/>
                              <a:gd name="T3" fmla="*/ 16477 h 16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14">
                                <a:moveTo>
                                  <a:pt x="0" y="0"/>
                                </a:moveTo>
                                <a:lnTo>
                                  <a:pt x="0" y="16114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98" y="363"/>
                            <a:ext cx="0" cy="16114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14"/>
                              <a:gd name="T2" fmla="+- 0 16477 363"/>
                              <a:gd name="T3" fmla="*/ 16477 h 16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14">
                                <a:moveTo>
                                  <a:pt x="0" y="0"/>
                                </a:moveTo>
                                <a:lnTo>
                                  <a:pt x="0" y="16114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433" y="363"/>
                            <a:ext cx="0" cy="16109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09"/>
                              <a:gd name="T2" fmla="+- 0 16472 363"/>
                              <a:gd name="T3" fmla="*/ 16472 h 161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09">
                                <a:moveTo>
                                  <a:pt x="0" y="0"/>
                                </a:moveTo>
                                <a:lnTo>
                                  <a:pt x="0" y="16109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961" y="12867"/>
                            <a:ext cx="1737" cy="1687"/>
                          </a:xfrm>
                          <a:custGeom>
                            <a:avLst/>
                            <a:gdLst>
                              <a:gd name="T0" fmla="+- 0 9758 8961"/>
                              <a:gd name="T1" fmla="*/ T0 w 1737"/>
                              <a:gd name="T2" fmla="+- 0 12870 12867"/>
                              <a:gd name="T3" fmla="*/ 12870 h 1687"/>
                              <a:gd name="T4" fmla="+- 0 9621 8961"/>
                              <a:gd name="T5" fmla="*/ T4 w 1737"/>
                              <a:gd name="T6" fmla="+- 0 12892 12867"/>
                              <a:gd name="T7" fmla="*/ 12892 h 1687"/>
                              <a:gd name="T8" fmla="+- 0 9491 8961"/>
                              <a:gd name="T9" fmla="*/ T8 w 1737"/>
                              <a:gd name="T10" fmla="+- 0 12933 12867"/>
                              <a:gd name="T11" fmla="*/ 12933 h 1687"/>
                              <a:gd name="T12" fmla="+- 0 9372 8961"/>
                              <a:gd name="T13" fmla="*/ T12 w 1737"/>
                              <a:gd name="T14" fmla="+- 0 12993 12867"/>
                              <a:gd name="T15" fmla="*/ 12993 h 1687"/>
                              <a:gd name="T16" fmla="+- 0 9264 8961"/>
                              <a:gd name="T17" fmla="*/ T16 w 1737"/>
                              <a:gd name="T18" fmla="+- 0 13070 12867"/>
                              <a:gd name="T19" fmla="*/ 13070 h 1687"/>
                              <a:gd name="T20" fmla="+- 0 9170 8961"/>
                              <a:gd name="T21" fmla="*/ T20 w 1737"/>
                              <a:gd name="T22" fmla="+- 0 13162 12867"/>
                              <a:gd name="T23" fmla="*/ 13162 h 1687"/>
                              <a:gd name="T24" fmla="+- 0 9091 8961"/>
                              <a:gd name="T25" fmla="*/ T24 w 1737"/>
                              <a:gd name="T26" fmla="+- 0 13266 12867"/>
                              <a:gd name="T27" fmla="*/ 13266 h 1687"/>
                              <a:gd name="T28" fmla="+- 0 9029 8961"/>
                              <a:gd name="T29" fmla="*/ T28 w 1737"/>
                              <a:gd name="T30" fmla="+- 0 13382 12867"/>
                              <a:gd name="T31" fmla="*/ 13382 h 1687"/>
                              <a:gd name="T32" fmla="+- 0 8986 8961"/>
                              <a:gd name="T33" fmla="*/ T32 w 1737"/>
                              <a:gd name="T34" fmla="+- 0 13508 12867"/>
                              <a:gd name="T35" fmla="*/ 13508 h 1687"/>
                              <a:gd name="T36" fmla="+- 0 8964 8961"/>
                              <a:gd name="T37" fmla="*/ T36 w 1737"/>
                              <a:gd name="T38" fmla="+- 0 13641 12867"/>
                              <a:gd name="T39" fmla="*/ 13641 h 1687"/>
                              <a:gd name="T40" fmla="+- 0 8964 8961"/>
                              <a:gd name="T41" fmla="*/ T40 w 1737"/>
                              <a:gd name="T42" fmla="+- 0 13780 12867"/>
                              <a:gd name="T43" fmla="*/ 13780 h 1687"/>
                              <a:gd name="T44" fmla="+- 0 8986 8961"/>
                              <a:gd name="T45" fmla="*/ T44 w 1737"/>
                              <a:gd name="T46" fmla="+- 0 13913 12867"/>
                              <a:gd name="T47" fmla="*/ 13913 h 1687"/>
                              <a:gd name="T48" fmla="+- 0 9029 8961"/>
                              <a:gd name="T49" fmla="*/ T48 w 1737"/>
                              <a:gd name="T50" fmla="+- 0 14039 12867"/>
                              <a:gd name="T51" fmla="*/ 14039 h 1687"/>
                              <a:gd name="T52" fmla="+- 0 9091 8961"/>
                              <a:gd name="T53" fmla="*/ T52 w 1737"/>
                              <a:gd name="T54" fmla="+- 0 14155 12867"/>
                              <a:gd name="T55" fmla="*/ 14155 h 1687"/>
                              <a:gd name="T56" fmla="+- 0 9170 8961"/>
                              <a:gd name="T57" fmla="*/ T56 w 1737"/>
                              <a:gd name="T58" fmla="+- 0 14259 12867"/>
                              <a:gd name="T59" fmla="*/ 14259 h 1687"/>
                              <a:gd name="T60" fmla="+- 0 9264 8961"/>
                              <a:gd name="T61" fmla="*/ T60 w 1737"/>
                              <a:gd name="T62" fmla="+- 0 14351 12867"/>
                              <a:gd name="T63" fmla="*/ 14351 h 1687"/>
                              <a:gd name="T64" fmla="+- 0 9372 8961"/>
                              <a:gd name="T65" fmla="*/ T64 w 1737"/>
                              <a:gd name="T66" fmla="+- 0 14428 12867"/>
                              <a:gd name="T67" fmla="*/ 14428 h 1687"/>
                              <a:gd name="T68" fmla="+- 0 9491 8961"/>
                              <a:gd name="T69" fmla="*/ T68 w 1737"/>
                              <a:gd name="T70" fmla="+- 0 14488 12867"/>
                              <a:gd name="T71" fmla="*/ 14488 h 1687"/>
                              <a:gd name="T72" fmla="+- 0 9621 8961"/>
                              <a:gd name="T73" fmla="*/ T72 w 1737"/>
                              <a:gd name="T74" fmla="+- 0 14529 12867"/>
                              <a:gd name="T75" fmla="*/ 14529 h 1687"/>
                              <a:gd name="T76" fmla="+- 0 9758 8961"/>
                              <a:gd name="T77" fmla="*/ T76 w 1737"/>
                              <a:gd name="T78" fmla="+- 0 14551 12867"/>
                              <a:gd name="T79" fmla="*/ 14551 h 1687"/>
                              <a:gd name="T80" fmla="+- 0 9901 8961"/>
                              <a:gd name="T81" fmla="*/ T80 w 1737"/>
                              <a:gd name="T82" fmla="+- 0 14551 12867"/>
                              <a:gd name="T83" fmla="*/ 14551 h 1687"/>
                              <a:gd name="T84" fmla="+- 0 10038 8961"/>
                              <a:gd name="T85" fmla="*/ T84 w 1737"/>
                              <a:gd name="T86" fmla="+- 0 14529 12867"/>
                              <a:gd name="T87" fmla="*/ 14529 h 1687"/>
                              <a:gd name="T88" fmla="+- 0 10168 8961"/>
                              <a:gd name="T89" fmla="*/ T88 w 1737"/>
                              <a:gd name="T90" fmla="+- 0 14488 12867"/>
                              <a:gd name="T91" fmla="*/ 14488 h 1687"/>
                              <a:gd name="T92" fmla="+- 0 10287 8961"/>
                              <a:gd name="T93" fmla="*/ T92 w 1737"/>
                              <a:gd name="T94" fmla="+- 0 14428 12867"/>
                              <a:gd name="T95" fmla="*/ 14428 h 1687"/>
                              <a:gd name="T96" fmla="+- 0 10395 8961"/>
                              <a:gd name="T97" fmla="*/ T96 w 1737"/>
                              <a:gd name="T98" fmla="+- 0 14351 12867"/>
                              <a:gd name="T99" fmla="*/ 14351 h 1687"/>
                              <a:gd name="T100" fmla="+- 0 10489 8961"/>
                              <a:gd name="T101" fmla="*/ T100 w 1737"/>
                              <a:gd name="T102" fmla="+- 0 14259 12867"/>
                              <a:gd name="T103" fmla="*/ 14259 h 1687"/>
                              <a:gd name="T104" fmla="+- 0 10568 8961"/>
                              <a:gd name="T105" fmla="*/ T104 w 1737"/>
                              <a:gd name="T106" fmla="+- 0 14155 12867"/>
                              <a:gd name="T107" fmla="*/ 14155 h 1687"/>
                              <a:gd name="T108" fmla="+- 0 10630 8961"/>
                              <a:gd name="T109" fmla="*/ T108 w 1737"/>
                              <a:gd name="T110" fmla="+- 0 14039 12867"/>
                              <a:gd name="T111" fmla="*/ 14039 h 1687"/>
                              <a:gd name="T112" fmla="+- 0 10673 8961"/>
                              <a:gd name="T113" fmla="*/ T112 w 1737"/>
                              <a:gd name="T114" fmla="+- 0 13913 12867"/>
                              <a:gd name="T115" fmla="*/ 13913 h 1687"/>
                              <a:gd name="T116" fmla="+- 0 10695 8961"/>
                              <a:gd name="T117" fmla="*/ T116 w 1737"/>
                              <a:gd name="T118" fmla="+- 0 13780 12867"/>
                              <a:gd name="T119" fmla="*/ 13780 h 1687"/>
                              <a:gd name="T120" fmla="+- 0 10695 8961"/>
                              <a:gd name="T121" fmla="*/ T120 w 1737"/>
                              <a:gd name="T122" fmla="+- 0 13641 12867"/>
                              <a:gd name="T123" fmla="*/ 13641 h 1687"/>
                              <a:gd name="T124" fmla="+- 0 10673 8961"/>
                              <a:gd name="T125" fmla="*/ T124 w 1737"/>
                              <a:gd name="T126" fmla="+- 0 13508 12867"/>
                              <a:gd name="T127" fmla="*/ 13508 h 1687"/>
                              <a:gd name="T128" fmla="+- 0 10630 8961"/>
                              <a:gd name="T129" fmla="*/ T128 w 1737"/>
                              <a:gd name="T130" fmla="+- 0 13382 12867"/>
                              <a:gd name="T131" fmla="*/ 13382 h 1687"/>
                              <a:gd name="T132" fmla="+- 0 10568 8961"/>
                              <a:gd name="T133" fmla="*/ T132 w 1737"/>
                              <a:gd name="T134" fmla="+- 0 13266 12867"/>
                              <a:gd name="T135" fmla="*/ 13266 h 1687"/>
                              <a:gd name="T136" fmla="+- 0 10489 8961"/>
                              <a:gd name="T137" fmla="*/ T136 w 1737"/>
                              <a:gd name="T138" fmla="+- 0 13162 12867"/>
                              <a:gd name="T139" fmla="*/ 13162 h 1687"/>
                              <a:gd name="T140" fmla="+- 0 10395 8961"/>
                              <a:gd name="T141" fmla="*/ T140 w 1737"/>
                              <a:gd name="T142" fmla="+- 0 13070 12867"/>
                              <a:gd name="T143" fmla="*/ 13070 h 1687"/>
                              <a:gd name="T144" fmla="+- 0 10287 8961"/>
                              <a:gd name="T145" fmla="*/ T144 w 1737"/>
                              <a:gd name="T146" fmla="+- 0 12993 12867"/>
                              <a:gd name="T147" fmla="*/ 12993 h 1687"/>
                              <a:gd name="T148" fmla="+- 0 10168 8961"/>
                              <a:gd name="T149" fmla="*/ T148 w 1737"/>
                              <a:gd name="T150" fmla="+- 0 12933 12867"/>
                              <a:gd name="T151" fmla="*/ 12933 h 1687"/>
                              <a:gd name="T152" fmla="+- 0 10038 8961"/>
                              <a:gd name="T153" fmla="*/ T152 w 1737"/>
                              <a:gd name="T154" fmla="+- 0 12892 12867"/>
                              <a:gd name="T155" fmla="*/ 12892 h 1687"/>
                              <a:gd name="T156" fmla="+- 0 9901 8961"/>
                              <a:gd name="T157" fmla="*/ T156 w 1737"/>
                              <a:gd name="T158" fmla="+- 0 12870 12867"/>
                              <a:gd name="T159" fmla="*/ 12870 h 1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37" h="1687">
                                <a:moveTo>
                                  <a:pt x="868" y="0"/>
                                </a:moveTo>
                                <a:lnTo>
                                  <a:pt x="797" y="3"/>
                                </a:lnTo>
                                <a:lnTo>
                                  <a:pt x="728" y="11"/>
                                </a:lnTo>
                                <a:lnTo>
                                  <a:pt x="660" y="25"/>
                                </a:lnTo>
                                <a:lnTo>
                                  <a:pt x="594" y="43"/>
                                </a:lnTo>
                                <a:lnTo>
                                  <a:pt x="530" y="66"/>
                                </a:lnTo>
                                <a:lnTo>
                                  <a:pt x="469" y="94"/>
                                </a:lnTo>
                                <a:lnTo>
                                  <a:pt x="411" y="126"/>
                                </a:lnTo>
                                <a:lnTo>
                                  <a:pt x="356" y="163"/>
                                </a:lnTo>
                                <a:lnTo>
                                  <a:pt x="303" y="203"/>
                                </a:lnTo>
                                <a:lnTo>
                                  <a:pt x="254" y="247"/>
                                </a:lnTo>
                                <a:lnTo>
                                  <a:pt x="209" y="295"/>
                                </a:lnTo>
                                <a:lnTo>
                                  <a:pt x="168" y="345"/>
                                </a:lnTo>
                                <a:lnTo>
                                  <a:pt x="130" y="399"/>
                                </a:lnTo>
                                <a:lnTo>
                                  <a:pt x="97" y="456"/>
                                </a:lnTo>
                                <a:lnTo>
                                  <a:pt x="68" y="515"/>
                                </a:lnTo>
                                <a:lnTo>
                                  <a:pt x="44" y="577"/>
                                </a:lnTo>
                                <a:lnTo>
                                  <a:pt x="25" y="641"/>
                                </a:lnTo>
                                <a:lnTo>
                                  <a:pt x="11" y="707"/>
                                </a:lnTo>
                                <a:lnTo>
                                  <a:pt x="3" y="774"/>
                                </a:lnTo>
                                <a:lnTo>
                                  <a:pt x="0" y="844"/>
                                </a:lnTo>
                                <a:lnTo>
                                  <a:pt x="3" y="913"/>
                                </a:lnTo>
                                <a:lnTo>
                                  <a:pt x="11" y="980"/>
                                </a:lnTo>
                                <a:lnTo>
                                  <a:pt x="25" y="1046"/>
                                </a:lnTo>
                                <a:lnTo>
                                  <a:pt x="44" y="1110"/>
                                </a:lnTo>
                                <a:lnTo>
                                  <a:pt x="68" y="1172"/>
                                </a:lnTo>
                                <a:lnTo>
                                  <a:pt x="97" y="1231"/>
                                </a:lnTo>
                                <a:lnTo>
                                  <a:pt x="130" y="1288"/>
                                </a:lnTo>
                                <a:lnTo>
                                  <a:pt x="168" y="1342"/>
                                </a:lnTo>
                                <a:lnTo>
                                  <a:pt x="209" y="1392"/>
                                </a:lnTo>
                                <a:lnTo>
                                  <a:pt x="254" y="1440"/>
                                </a:lnTo>
                                <a:lnTo>
                                  <a:pt x="303" y="1484"/>
                                </a:lnTo>
                                <a:lnTo>
                                  <a:pt x="356" y="1524"/>
                                </a:lnTo>
                                <a:lnTo>
                                  <a:pt x="411" y="1561"/>
                                </a:lnTo>
                                <a:lnTo>
                                  <a:pt x="469" y="1593"/>
                                </a:lnTo>
                                <a:lnTo>
                                  <a:pt x="530" y="1621"/>
                                </a:lnTo>
                                <a:lnTo>
                                  <a:pt x="594" y="1644"/>
                                </a:lnTo>
                                <a:lnTo>
                                  <a:pt x="660" y="1662"/>
                                </a:lnTo>
                                <a:lnTo>
                                  <a:pt x="728" y="1676"/>
                                </a:lnTo>
                                <a:lnTo>
                                  <a:pt x="797" y="1684"/>
                                </a:lnTo>
                                <a:lnTo>
                                  <a:pt x="868" y="1687"/>
                                </a:lnTo>
                                <a:lnTo>
                                  <a:pt x="940" y="1684"/>
                                </a:lnTo>
                                <a:lnTo>
                                  <a:pt x="1009" y="1676"/>
                                </a:lnTo>
                                <a:lnTo>
                                  <a:pt x="1077" y="1662"/>
                                </a:lnTo>
                                <a:lnTo>
                                  <a:pt x="1143" y="1644"/>
                                </a:lnTo>
                                <a:lnTo>
                                  <a:pt x="1207" y="1621"/>
                                </a:lnTo>
                                <a:lnTo>
                                  <a:pt x="1268" y="1593"/>
                                </a:lnTo>
                                <a:lnTo>
                                  <a:pt x="1326" y="1561"/>
                                </a:lnTo>
                                <a:lnTo>
                                  <a:pt x="1381" y="1524"/>
                                </a:lnTo>
                                <a:lnTo>
                                  <a:pt x="1434" y="1484"/>
                                </a:lnTo>
                                <a:lnTo>
                                  <a:pt x="1483" y="1440"/>
                                </a:lnTo>
                                <a:lnTo>
                                  <a:pt x="1528" y="1392"/>
                                </a:lnTo>
                                <a:lnTo>
                                  <a:pt x="1569" y="1342"/>
                                </a:lnTo>
                                <a:lnTo>
                                  <a:pt x="1607" y="1288"/>
                                </a:lnTo>
                                <a:lnTo>
                                  <a:pt x="1640" y="1231"/>
                                </a:lnTo>
                                <a:lnTo>
                                  <a:pt x="1669" y="1172"/>
                                </a:lnTo>
                                <a:lnTo>
                                  <a:pt x="1693" y="1110"/>
                                </a:lnTo>
                                <a:lnTo>
                                  <a:pt x="1712" y="1046"/>
                                </a:lnTo>
                                <a:lnTo>
                                  <a:pt x="1726" y="980"/>
                                </a:lnTo>
                                <a:lnTo>
                                  <a:pt x="1734" y="913"/>
                                </a:lnTo>
                                <a:lnTo>
                                  <a:pt x="1737" y="844"/>
                                </a:lnTo>
                                <a:lnTo>
                                  <a:pt x="1734" y="774"/>
                                </a:lnTo>
                                <a:lnTo>
                                  <a:pt x="1726" y="707"/>
                                </a:lnTo>
                                <a:lnTo>
                                  <a:pt x="1712" y="641"/>
                                </a:lnTo>
                                <a:lnTo>
                                  <a:pt x="1693" y="577"/>
                                </a:lnTo>
                                <a:lnTo>
                                  <a:pt x="1669" y="515"/>
                                </a:lnTo>
                                <a:lnTo>
                                  <a:pt x="1640" y="456"/>
                                </a:lnTo>
                                <a:lnTo>
                                  <a:pt x="1607" y="399"/>
                                </a:lnTo>
                                <a:lnTo>
                                  <a:pt x="1569" y="345"/>
                                </a:lnTo>
                                <a:lnTo>
                                  <a:pt x="1528" y="295"/>
                                </a:lnTo>
                                <a:lnTo>
                                  <a:pt x="1483" y="247"/>
                                </a:lnTo>
                                <a:lnTo>
                                  <a:pt x="1434" y="203"/>
                                </a:lnTo>
                                <a:lnTo>
                                  <a:pt x="1381" y="163"/>
                                </a:lnTo>
                                <a:lnTo>
                                  <a:pt x="1326" y="126"/>
                                </a:lnTo>
                                <a:lnTo>
                                  <a:pt x="1268" y="94"/>
                                </a:lnTo>
                                <a:lnTo>
                                  <a:pt x="1207" y="66"/>
                                </a:lnTo>
                                <a:lnTo>
                                  <a:pt x="1143" y="43"/>
                                </a:lnTo>
                                <a:lnTo>
                                  <a:pt x="1077" y="25"/>
                                </a:lnTo>
                                <a:lnTo>
                                  <a:pt x="1009" y="11"/>
                                </a:lnTo>
                                <a:lnTo>
                                  <a:pt x="940" y="3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998" y="13835"/>
                            <a:ext cx="77" cy="273"/>
                          </a:xfrm>
                          <a:custGeom>
                            <a:avLst/>
                            <a:gdLst>
                              <a:gd name="T0" fmla="+- 0 9075 8998"/>
                              <a:gd name="T1" fmla="*/ T0 w 77"/>
                              <a:gd name="T2" fmla="+- 0 14108 13835"/>
                              <a:gd name="T3" fmla="*/ 14108 h 273"/>
                              <a:gd name="T4" fmla="+- 0 9057 8998"/>
                              <a:gd name="T5" fmla="*/ T4 w 77"/>
                              <a:gd name="T6" fmla="+- 0 14028 13835"/>
                              <a:gd name="T7" fmla="*/ 14028 h 273"/>
                              <a:gd name="T8" fmla="+- 0 9042 8998"/>
                              <a:gd name="T9" fmla="*/ T8 w 77"/>
                              <a:gd name="T10" fmla="+- 0 13991 13835"/>
                              <a:gd name="T11" fmla="*/ 13991 h 273"/>
                              <a:gd name="T12" fmla="+- 0 9029 8998"/>
                              <a:gd name="T13" fmla="*/ T12 w 77"/>
                              <a:gd name="T14" fmla="+- 0 13953 13835"/>
                              <a:gd name="T15" fmla="*/ 13953 h 273"/>
                              <a:gd name="T16" fmla="+- 0 9018 8998"/>
                              <a:gd name="T17" fmla="*/ T16 w 77"/>
                              <a:gd name="T18" fmla="+- 0 13914 13835"/>
                              <a:gd name="T19" fmla="*/ 13914 h 273"/>
                              <a:gd name="T20" fmla="+- 0 9008 8998"/>
                              <a:gd name="T21" fmla="*/ T20 w 77"/>
                              <a:gd name="T22" fmla="+- 0 13875 13835"/>
                              <a:gd name="T23" fmla="*/ 13875 h 273"/>
                              <a:gd name="T24" fmla="+- 0 9001 8998"/>
                              <a:gd name="T25" fmla="*/ T24 w 77"/>
                              <a:gd name="T26" fmla="+- 0 13835 13835"/>
                              <a:gd name="T27" fmla="*/ 13835 h 273"/>
                              <a:gd name="T28" fmla="+- 0 8998 8998"/>
                              <a:gd name="T29" fmla="*/ T28 w 77"/>
                              <a:gd name="T30" fmla="+- 0 13919 13835"/>
                              <a:gd name="T31" fmla="*/ 13919 h 273"/>
                              <a:gd name="T32" fmla="+- 0 9010 8998"/>
                              <a:gd name="T33" fmla="*/ T32 w 77"/>
                              <a:gd name="T34" fmla="+- 0 13959 13835"/>
                              <a:gd name="T35" fmla="*/ 13959 h 273"/>
                              <a:gd name="T36" fmla="+- 0 9023 8998"/>
                              <a:gd name="T37" fmla="*/ T36 w 77"/>
                              <a:gd name="T38" fmla="+- 0 13997 13835"/>
                              <a:gd name="T39" fmla="*/ 13997 h 273"/>
                              <a:gd name="T40" fmla="+- 0 9039 8998"/>
                              <a:gd name="T41" fmla="*/ T40 w 77"/>
                              <a:gd name="T42" fmla="+- 0 14035 13835"/>
                              <a:gd name="T43" fmla="*/ 14035 h 273"/>
                              <a:gd name="T44" fmla="+- 0 9056 8998"/>
                              <a:gd name="T45" fmla="*/ T44 w 77"/>
                              <a:gd name="T46" fmla="+- 0 14072 13835"/>
                              <a:gd name="T47" fmla="*/ 14072 h 273"/>
                              <a:gd name="T48" fmla="+- 0 9075 8998"/>
                              <a:gd name="T49" fmla="*/ T48 w 77"/>
                              <a:gd name="T50" fmla="+- 0 14108 13835"/>
                              <a:gd name="T51" fmla="*/ 1410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" h="273">
                                <a:moveTo>
                                  <a:pt x="77" y="273"/>
                                </a:moveTo>
                                <a:lnTo>
                                  <a:pt x="59" y="193"/>
                                </a:lnTo>
                                <a:lnTo>
                                  <a:pt x="44" y="156"/>
                                </a:lnTo>
                                <a:lnTo>
                                  <a:pt x="31" y="118"/>
                                </a:lnTo>
                                <a:lnTo>
                                  <a:pt x="20" y="79"/>
                                </a:lnTo>
                                <a:lnTo>
                                  <a:pt x="10" y="40"/>
                                </a:lnTo>
                                <a:lnTo>
                                  <a:pt x="3" y="0"/>
                                </a:lnTo>
                                <a:lnTo>
                                  <a:pt x="0" y="84"/>
                                </a:lnTo>
                                <a:lnTo>
                                  <a:pt x="12" y="124"/>
                                </a:lnTo>
                                <a:lnTo>
                                  <a:pt x="25" y="162"/>
                                </a:lnTo>
                                <a:lnTo>
                                  <a:pt x="41" y="200"/>
                                </a:lnTo>
                                <a:lnTo>
                                  <a:pt x="58" y="237"/>
                                </a:lnTo>
                                <a:lnTo>
                                  <a:pt x="77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931" y="12837"/>
                            <a:ext cx="1797" cy="1747"/>
                          </a:xfrm>
                          <a:custGeom>
                            <a:avLst/>
                            <a:gdLst>
                              <a:gd name="T0" fmla="+- 0 9004 8931"/>
                              <a:gd name="T1" fmla="*/ T0 w 1797"/>
                              <a:gd name="T2" fmla="+- 0 14004 12837"/>
                              <a:gd name="T3" fmla="*/ 14004 h 1747"/>
                              <a:gd name="T4" fmla="+- 0 8969 8931"/>
                              <a:gd name="T5" fmla="*/ T4 w 1797"/>
                              <a:gd name="T6" fmla="+- 0 13882 12837"/>
                              <a:gd name="T7" fmla="*/ 13882 h 1747"/>
                              <a:gd name="T8" fmla="+- 0 9039 8931"/>
                              <a:gd name="T9" fmla="*/ T8 w 1797"/>
                              <a:gd name="T10" fmla="+- 0 14127 12837"/>
                              <a:gd name="T11" fmla="*/ 14127 h 1747"/>
                              <a:gd name="T12" fmla="+- 0 9194 8931"/>
                              <a:gd name="T13" fmla="*/ T12 w 1797"/>
                              <a:gd name="T14" fmla="+- 0 14328 12837"/>
                              <a:gd name="T15" fmla="*/ 14328 h 1747"/>
                              <a:gd name="T16" fmla="+- 0 9401 8931"/>
                              <a:gd name="T17" fmla="*/ T16 w 1797"/>
                              <a:gd name="T18" fmla="+- 0 14478 12837"/>
                              <a:gd name="T19" fmla="*/ 14478 h 1747"/>
                              <a:gd name="T20" fmla="+- 0 9648 8931"/>
                              <a:gd name="T21" fmla="*/ T20 w 1797"/>
                              <a:gd name="T22" fmla="+- 0 14566 12837"/>
                              <a:gd name="T23" fmla="*/ 14566 h 1747"/>
                              <a:gd name="T24" fmla="+- 0 9875 8931"/>
                              <a:gd name="T25" fmla="*/ T24 w 1797"/>
                              <a:gd name="T26" fmla="+- 0 14583 12837"/>
                              <a:gd name="T27" fmla="*/ 14583 h 1747"/>
                              <a:gd name="T28" fmla="+- 0 10137 8931"/>
                              <a:gd name="T29" fmla="*/ T28 w 1797"/>
                              <a:gd name="T30" fmla="+- 0 14531 12837"/>
                              <a:gd name="T31" fmla="*/ 14531 h 1747"/>
                              <a:gd name="T32" fmla="+- 0 10366 8931"/>
                              <a:gd name="T33" fmla="*/ T32 w 1797"/>
                              <a:gd name="T34" fmla="+- 0 14411 12837"/>
                              <a:gd name="T35" fmla="*/ 14411 h 1747"/>
                              <a:gd name="T36" fmla="+- 0 10549 8931"/>
                              <a:gd name="T37" fmla="*/ T36 w 1797"/>
                              <a:gd name="T38" fmla="+- 0 14234 12837"/>
                              <a:gd name="T39" fmla="*/ 14234 h 1747"/>
                              <a:gd name="T40" fmla="+- 0 10673 8931"/>
                              <a:gd name="T41" fmla="*/ T40 w 1797"/>
                              <a:gd name="T42" fmla="+- 0 14012 12837"/>
                              <a:gd name="T43" fmla="*/ 14012 h 1747"/>
                              <a:gd name="T44" fmla="+- 0 10727 8931"/>
                              <a:gd name="T45" fmla="*/ T44 w 1797"/>
                              <a:gd name="T46" fmla="+- 0 13756 12837"/>
                              <a:gd name="T47" fmla="*/ 13756 h 1747"/>
                              <a:gd name="T48" fmla="+- 0 10718 8931"/>
                              <a:gd name="T49" fmla="*/ T48 w 1797"/>
                              <a:gd name="T50" fmla="+- 0 13578 12837"/>
                              <a:gd name="T51" fmla="*/ 13578 h 1747"/>
                              <a:gd name="T52" fmla="+- 0 10640 8931"/>
                              <a:gd name="T53" fmla="*/ T52 w 1797"/>
                              <a:gd name="T54" fmla="+- 0 13332 12837"/>
                              <a:gd name="T55" fmla="*/ 13332 h 1747"/>
                              <a:gd name="T56" fmla="+- 0 10495 8931"/>
                              <a:gd name="T57" fmla="*/ T56 w 1797"/>
                              <a:gd name="T58" fmla="+- 0 13123 12837"/>
                              <a:gd name="T59" fmla="*/ 13123 h 1747"/>
                              <a:gd name="T60" fmla="+- 0 10296 8931"/>
                              <a:gd name="T61" fmla="*/ T60 w 1797"/>
                              <a:gd name="T62" fmla="+- 0 12964 12837"/>
                              <a:gd name="T63" fmla="*/ 12964 h 1747"/>
                              <a:gd name="T64" fmla="+- 0 10055 8931"/>
                              <a:gd name="T65" fmla="*/ T64 w 1797"/>
                              <a:gd name="T66" fmla="+- 0 12865 12837"/>
                              <a:gd name="T67" fmla="*/ 12865 h 1747"/>
                              <a:gd name="T68" fmla="+- 0 9830 8931"/>
                              <a:gd name="T69" fmla="*/ T68 w 1797"/>
                              <a:gd name="T70" fmla="+- 0 12837 12837"/>
                              <a:gd name="T71" fmla="*/ 12837 h 1747"/>
                              <a:gd name="T72" fmla="+- 0 9606 8931"/>
                              <a:gd name="T73" fmla="*/ T72 w 1797"/>
                              <a:gd name="T74" fmla="+- 0 12864 12837"/>
                              <a:gd name="T75" fmla="*/ 12864 h 1747"/>
                              <a:gd name="T76" fmla="+- 0 9365 8931"/>
                              <a:gd name="T77" fmla="*/ T76 w 1797"/>
                              <a:gd name="T78" fmla="+- 0 12963 12837"/>
                              <a:gd name="T79" fmla="*/ 12963 h 1747"/>
                              <a:gd name="T80" fmla="+- 0 9165 8931"/>
                              <a:gd name="T81" fmla="*/ T80 w 1797"/>
                              <a:gd name="T82" fmla="+- 0 13122 12837"/>
                              <a:gd name="T83" fmla="*/ 13122 h 1747"/>
                              <a:gd name="T84" fmla="+- 0 9020 8931"/>
                              <a:gd name="T85" fmla="*/ T84 w 1797"/>
                              <a:gd name="T86" fmla="+- 0 13331 12837"/>
                              <a:gd name="T87" fmla="*/ 13331 h 1747"/>
                              <a:gd name="T88" fmla="+- 0 8941 8931"/>
                              <a:gd name="T89" fmla="*/ T88 w 1797"/>
                              <a:gd name="T90" fmla="+- 0 13577 12837"/>
                              <a:gd name="T91" fmla="*/ 13577 h 1747"/>
                              <a:gd name="T92" fmla="+- 0 8932 8931"/>
                              <a:gd name="T93" fmla="*/ T92 w 1797"/>
                              <a:gd name="T94" fmla="+- 0 13755 12837"/>
                              <a:gd name="T95" fmla="*/ 13755 h 1747"/>
                              <a:gd name="T96" fmla="+- 0 8949 8931"/>
                              <a:gd name="T97" fmla="*/ T96 w 1797"/>
                              <a:gd name="T98" fmla="+- 0 13886 12837"/>
                              <a:gd name="T99" fmla="*/ 13886 h 1747"/>
                              <a:gd name="T100" fmla="+- 0 8961 8931"/>
                              <a:gd name="T101" fmla="*/ T100 w 1797"/>
                              <a:gd name="T102" fmla="+- 0 13580 12837"/>
                              <a:gd name="T103" fmla="*/ 13580 h 1747"/>
                              <a:gd name="T104" fmla="+- 0 9038 8931"/>
                              <a:gd name="T105" fmla="*/ T104 w 1797"/>
                              <a:gd name="T106" fmla="+- 0 13340 12837"/>
                              <a:gd name="T107" fmla="*/ 13340 h 1747"/>
                              <a:gd name="T108" fmla="+- 0 9179 8931"/>
                              <a:gd name="T109" fmla="*/ T108 w 1797"/>
                              <a:gd name="T110" fmla="+- 0 13136 12837"/>
                              <a:gd name="T111" fmla="*/ 13136 h 1747"/>
                              <a:gd name="T112" fmla="+- 0 9374 8931"/>
                              <a:gd name="T113" fmla="*/ T112 w 1797"/>
                              <a:gd name="T114" fmla="+- 0 12980 12837"/>
                              <a:gd name="T115" fmla="*/ 12980 h 1747"/>
                              <a:gd name="T116" fmla="+- 0 9610 8931"/>
                              <a:gd name="T117" fmla="*/ T116 w 1797"/>
                              <a:gd name="T118" fmla="+- 0 12884 12837"/>
                              <a:gd name="T119" fmla="*/ 12884 h 1747"/>
                              <a:gd name="T120" fmla="+- 0 9830 8931"/>
                              <a:gd name="T121" fmla="*/ T120 w 1797"/>
                              <a:gd name="T122" fmla="+- 0 12857 12837"/>
                              <a:gd name="T123" fmla="*/ 12857 h 1747"/>
                              <a:gd name="T124" fmla="+- 0 10049 8931"/>
                              <a:gd name="T125" fmla="*/ T124 w 1797"/>
                              <a:gd name="T126" fmla="+- 0 12884 12837"/>
                              <a:gd name="T127" fmla="*/ 12884 h 1747"/>
                              <a:gd name="T128" fmla="+- 0 10285 8931"/>
                              <a:gd name="T129" fmla="*/ T128 w 1797"/>
                              <a:gd name="T130" fmla="+- 0 12981 12837"/>
                              <a:gd name="T131" fmla="*/ 12981 h 1747"/>
                              <a:gd name="T132" fmla="+- 0 10480 8931"/>
                              <a:gd name="T133" fmla="*/ T132 w 1797"/>
                              <a:gd name="T134" fmla="+- 0 13137 12837"/>
                              <a:gd name="T135" fmla="*/ 13137 h 1747"/>
                              <a:gd name="T136" fmla="+- 0 10621 8931"/>
                              <a:gd name="T137" fmla="*/ T136 w 1797"/>
                              <a:gd name="T138" fmla="+- 0 13341 12837"/>
                              <a:gd name="T139" fmla="*/ 13341 h 1747"/>
                              <a:gd name="T140" fmla="+- 0 10698 8931"/>
                              <a:gd name="T141" fmla="*/ T140 w 1797"/>
                              <a:gd name="T142" fmla="+- 0 13581 12837"/>
                              <a:gd name="T143" fmla="*/ 13581 h 1747"/>
                              <a:gd name="T144" fmla="+- 0 10707 8931"/>
                              <a:gd name="T145" fmla="*/ T144 w 1797"/>
                              <a:gd name="T146" fmla="+- 0 13755 12837"/>
                              <a:gd name="T147" fmla="*/ 13755 h 1747"/>
                              <a:gd name="T148" fmla="+- 0 10655 8931"/>
                              <a:gd name="T149" fmla="*/ T148 w 1797"/>
                              <a:gd name="T150" fmla="+- 0 14004 12837"/>
                              <a:gd name="T151" fmla="*/ 14004 h 1747"/>
                              <a:gd name="T152" fmla="+- 0 10533 8931"/>
                              <a:gd name="T153" fmla="*/ T152 w 1797"/>
                              <a:gd name="T154" fmla="+- 0 14222 12837"/>
                              <a:gd name="T155" fmla="*/ 14222 h 1747"/>
                              <a:gd name="T156" fmla="+- 0 10355 8931"/>
                              <a:gd name="T157" fmla="*/ T156 w 1797"/>
                              <a:gd name="T158" fmla="+- 0 14395 12837"/>
                              <a:gd name="T159" fmla="*/ 14395 h 1747"/>
                              <a:gd name="T160" fmla="+- 0 10131 8931"/>
                              <a:gd name="T161" fmla="*/ T160 w 1797"/>
                              <a:gd name="T162" fmla="+- 0 14512 12837"/>
                              <a:gd name="T163" fmla="*/ 14512 h 1747"/>
                              <a:gd name="T164" fmla="+- 0 9874 8931"/>
                              <a:gd name="T165" fmla="*/ T164 w 1797"/>
                              <a:gd name="T166" fmla="+- 0 14563 12837"/>
                              <a:gd name="T167" fmla="*/ 14563 h 1747"/>
                              <a:gd name="T168" fmla="+- 0 9696 8931"/>
                              <a:gd name="T169" fmla="*/ T168 w 1797"/>
                              <a:gd name="T170" fmla="+- 0 14554 12837"/>
                              <a:gd name="T171" fmla="*/ 14554 h 1747"/>
                              <a:gd name="T172" fmla="+- 0 9449 8931"/>
                              <a:gd name="T173" fmla="*/ T172 w 1797"/>
                              <a:gd name="T174" fmla="+- 0 14480 12837"/>
                              <a:gd name="T175" fmla="*/ 14480 h 1747"/>
                              <a:gd name="T176" fmla="+- 0 9239 8931"/>
                              <a:gd name="T177" fmla="*/ T176 w 1797"/>
                              <a:gd name="T178" fmla="+- 0 14342 12837"/>
                              <a:gd name="T179" fmla="*/ 14342 h 1747"/>
                              <a:gd name="T180" fmla="+- 0 9078 8931"/>
                              <a:gd name="T181" fmla="*/ T180 w 1797"/>
                              <a:gd name="T182" fmla="+- 0 14153 12837"/>
                              <a:gd name="T183" fmla="*/ 14153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97" h="1747">
                                <a:moveTo>
                                  <a:pt x="107" y="1244"/>
                                </a:moveTo>
                                <a:lnTo>
                                  <a:pt x="89" y="1206"/>
                                </a:lnTo>
                                <a:lnTo>
                                  <a:pt x="73" y="1167"/>
                                </a:lnTo>
                                <a:lnTo>
                                  <a:pt x="59" y="1127"/>
                                </a:lnTo>
                                <a:lnTo>
                                  <a:pt x="48" y="1087"/>
                                </a:lnTo>
                                <a:lnTo>
                                  <a:pt x="38" y="1045"/>
                                </a:lnTo>
                                <a:lnTo>
                                  <a:pt x="40" y="1133"/>
                                </a:lnTo>
                                <a:lnTo>
                                  <a:pt x="70" y="1213"/>
                                </a:lnTo>
                                <a:lnTo>
                                  <a:pt x="108" y="1290"/>
                                </a:lnTo>
                                <a:lnTo>
                                  <a:pt x="153" y="1362"/>
                                </a:lnTo>
                                <a:lnTo>
                                  <a:pt x="205" y="1429"/>
                                </a:lnTo>
                                <a:lnTo>
                                  <a:pt x="263" y="1491"/>
                                </a:lnTo>
                                <a:lnTo>
                                  <a:pt x="327" y="1547"/>
                                </a:lnTo>
                                <a:lnTo>
                                  <a:pt x="396" y="1598"/>
                                </a:lnTo>
                                <a:lnTo>
                                  <a:pt x="470" y="1641"/>
                                </a:lnTo>
                                <a:lnTo>
                                  <a:pt x="548" y="1678"/>
                                </a:lnTo>
                                <a:lnTo>
                                  <a:pt x="631" y="1708"/>
                                </a:lnTo>
                                <a:lnTo>
                                  <a:pt x="717" y="1729"/>
                                </a:lnTo>
                                <a:lnTo>
                                  <a:pt x="806" y="1742"/>
                                </a:lnTo>
                                <a:lnTo>
                                  <a:pt x="898" y="1747"/>
                                </a:lnTo>
                                <a:lnTo>
                                  <a:pt x="944" y="1746"/>
                                </a:lnTo>
                                <a:lnTo>
                                  <a:pt x="1034" y="1737"/>
                                </a:lnTo>
                                <a:lnTo>
                                  <a:pt x="1122" y="1720"/>
                                </a:lnTo>
                                <a:lnTo>
                                  <a:pt x="1206" y="1694"/>
                                </a:lnTo>
                                <a:lnTo>
                                  <a:pt x="1287" y="1661"/>
                                </a:lnTo>
                                <a:lnTo>
                                  <a:pt x="1363" y="1621"/>
                                </a:lnTo>
                                <a:lnTo>
                                  <a:pt x="1435" y="1574"/>
                                </a:lnTo>
                                <a:lnTo>
                                  <a:pt x="1502" y="1521"/>
                                </a:lnTo>
                                <a:lnTo>
                                  <a:pt x="1563" y="1462"/>
                                </a:lnTo>
                                <a:lnTo>
                                  <a:pt x="1618" y="1397"/>
                                </a:lnTo>
                                <a:lnTo>
                                  <a:pt x="1666" y="1328"/>
                                </a:lnTo>
                                <a:lnTo>
                                  <a:pt x="1708" y="1253"/>
                                </a:lnTo>
                                <a:lnTo>
                                  <a:pt x="1742" y="1175"/>
                                </a:lnTo>
                                <a:lnTo>
                                  <a:pt x="1768" y="1093"/>
                                </a:lnTo>
                                <a:lnTo>
                                  <a:pt x="1786" y="1007"/>
                                </a:lnTo>
                                <a:lnTo>
                                  <a:pt x="1796" y="919"/>
                                </a:lnTo>
                                <a:lnTo>
                                  <a:pt x="1797" y="874"/>
                                </a:lnTo>
                                <a:lnTo>
                                  <a:pt x="1796" y="829"/>
                                </a:lnTo>
                                <a:lnTo>
                                  <a:pt x="1787" y="741"/>
                                </a:lnTo>
                                <a:lnTo>
                                  <a:pt x="1769" y="656"/>
                                </a:lnTo>
                                <a:lnTo>
                                  <a:pt x="1743" y="574"/>
                                </a:lnTo>
                                <a:lnTo>
                                  <a:pt x="1709" y="495"/>
                                </a:lnTo>
                                <a:lnTo>
                                  <a:pt x="1667" y="421"/>
                                </a:lnTo>
                                <a:lnTo>
                                  <a:pt x="1619" y="351"/>
                                </a:lnTo>
                                <a:lnTo>
                                  <a:pt x="1564" y="286"/>
                                </a:lnTo>
                                <a:lnTo>
                                  <a:pt x="1503" y="227"/>
                                </a:lnTo>
                                <a:lnTo>
                                  <a:pt x="1436" y="174"/>
                                </a:lnTo>
                                <a:lnTo>
                                  <a:pt x="1365" y="127"/>
                                </a:lnTo>
                                <a:lnTo>
                                  <a:pt x="1288" y="86"/>
                                </a:lnTo>
                                <a:lnTo>
                                  <a:pt x="1208" y="53"/>
                                </a:lnTo>
                                <a:lnTo>
                                  <a:pt x="1124" y="28"/>
                                </a:lnTo>
                                <a:lnTo>
                                  <a:pt x="1036" y="10"/>
                                </a:lnTo>
                                <a:lnTo>
                                  <a:pt x="945" y="1"/>
                                </a:lnTo>
                                <a:lnTo>
                                  <a:pt x="899" y="0"/>
                                </a:lnTo>
                                <a:lnTo>
                                  <a:pt x="853" y="1"/>
                                </a:lnTo>
                                <a:lnTo>
                                  <a:pt x="763" y="10"/>
                                </a:lnTo>
                                <a:lnTo>
                                  <a:pt x="675" y="27"/>
                                </a:lnTo>
                                <a:lnTo>
                                  <a:pt x="591" y="53"/>
                                </a:lnTo>
                                <a:lnTo>
                                  <a:pt x="510" y="86"/>
                                </a:lnTo>
                                <a:lnTo>
                                  <a:pt x="434" y="126"/>
                                </a:lnTo>
                                <a:lnTo>
                                  <a:pt x="362" y="173"/>
                                </a:lnTo>
                                <a:lnTo>
                                  <a:pt x="295" y="226"/>
                                </a:lnTo>
                                <a:lnTo>
                                  <a:pt x="234" y="285"/>
                                </a:lnTo>
                                <a:lnTo>
                                  <a:pt x="179" y="350"/>
                                </a:lnTo>
                                <a:lnTo>
                                  <a:pt x="131" y="420"/>
                                </a:lnTo>
                                <a:lnTo>
                                  <a:pt x="89" y="494"/>
                                </a:lnTo>
                                <a:lnTo>
                                  <a:pt x="55" y="572"/>
                                </a:lnTo>
                                <a:lnTo>
                                  <a:pt x="29" y="654"/>
                                </a:lnTo>
                                <a:lnTo>
                                  <a:pt x="10" y="740"/>
                                </a:lnTo>
                                <a:lnTo>
                                  <a:pt x="1" y="828"/>
                                </a:lnTo>
                                <a:lnTo>
                                  <a:pt x="0" y="873"/>
                                </a:lnTo>
                                <a:lnTo>
                                  <a:pt x="1" y="918"/>
                                </a:lnTo>
                                <a:lnTo>
                                  <a:pt x="5" y="962"/>
                                </a:lnTo>
                                <a:lnTo>
                                  <a:pt x="10" y="1006"/>
                                </a:lnTo>
                                <a:lnTo>
                                  <a:pt x="18" y="1049"/>
                                </a:lnTo>
                                <a:lnTo>
                                  <a:pt x="20" y="873"/>
                                </a:lnTo>
                                <a:lnTo>
                                  <a:pt x="21" y="829"/>
                                </a:lnTo>
                                <a:lnTo>
                                  <a:pt x="30" y="743"/>
                                </a:lnTo>
                                <a:lnTo>
                                  <a:pt x="48" y="660"/>
                                </a:lnTo>
                                <a:lnTo>
                                  <a:pt x="73" y="580"/>
                                </a:lnTo>
                                <a:lnTo>
                                  <a:pt x="107" y="503"/>
                                </a:lnTo>
                                <a:lnTo>
                                  <a:pt x="147" y="431"/>
                                </a:lnTo>
                                <a:lnTo>
                                  <a:pt x="195" y="363"/>
                                </a:lnTo>
                                <a:lnTo>
                                  <a:pt x="248" y="299"/>
                                </a:lnTo>
                                <a:lnTo>
                                  <a:pt x="308" y="242"/>
                                </a:lnTo>
                                <a:lnTo>
                                  <a:pt x="373" y="189"/>
                                </a:lnTo>
                                <a:lnTo>
                                  <a:pt x="443" y="143"/>
                                </a:lnTo>
                                <a:lnTo>
                                  <a:pt x="518" y="104"/>
                                </a:lnTo>
                                <a:lnTo>
                                  <a:pt x="597" y="72"/>
                                </a:lnTo>
                                <a:lnTo>
                                  <a:pt x="679" y="47"/>
                                </a:lnTo>
                                <a:lnTo>
                                  <a:pt x="765" y="30"/>
                                </a:lnTo>
                                <a:lnTo>
                                  <a:pt x="854" y="21"/>
                                </a:lnTo>
                                <a:lnTo>
                                  <a:pt x="899" y="20"/>
                                </a:lnTo>
                                <a:lnTo>
                                  <a:pt x="944" y="21"/>
                                </a:lnTo>
                                <a:lnTo>
                                  <a:pt x="1032" y="30"/>
                                </a:lnTo>
                                <a:lnTo>
                                  <a:pt x="1118" y="47"/>
                                </a:lnTo>
                                <a:lnTo>
                                  <a:pt x="1201" y="72"/>
                                </a:lnTo>
                                <a:lnTo>
                                  <a:pt x="1279" y="104"/>
                                </a:lnTo>
                                <a:lnTo>
                                  <a:pt x="1354" y="144"/>
                                </a:lnTo>
                                <a:lnTo>
                                  <a:pt x="1424" y="190"/>
                                </a:lnTo>
                                <a:lnTo>
                                  <a:pt x="1489" y="242"/>
                                </a:lnTo>
                                <a:lnTo>
                                  <a:pt x="1549" y="300"/>
                                </a:lnTo>
                                <a:lnTo>
                                  <a:pt x="1603" y="363"/>
                                </a:lnTo>
                                <a:lnTo>
                                  <a:pt x="1650" y="431"/>
                                </a:lnTo>
                                <a:lnTo>
                                  <a:pt x="1690" y="504"/>
                                </a:lnTo>
                                <a:lnTo>
                                  <a:pt x="1724" y="580"/>
                                </a:lnTo>
                                <a:lnTo>
                                  <a:pt x="1749" y="660"/>
                                </a:lnTo>
                                <a:lnTo>
                                  <a:pt x="1767" y="744"/>
                                </a:lnTo>
                                <a:lnTo>
                                  <a:pt x="1776" y="830"/>
                                </a:lnTo>
                                <a:lnTo>
                                  <a:pt x="1777" y="874"/>
                                </a:lnTo>
                                <a:lnTo>
                                  <a:pt x="1776" y="918"/>
                                </a:lnTo>
                                <a:lnTo>
                                  <a:pt x="1767" y="1004"/>
                                </a:lnTo>
                                <a:lnTo>
                                  <a:pt x="1749" y="1087"/>
                                </a:lnTo>
                                <a:lnTo>
                                  <a:pt x="1724" y="1167"/>
                                </a:lnTo>
                                <a:lnTo>
                                  <a:pt x="1690" y="1244"/>
                                </a:lnTo>
                                <a:lnTo>
                                  <a:pt x="1650" y="1317"/>
                                </a:lnTo>
                                <a:lnTo>
                                  <a:pt x="1602" y="1385"/>
                                </a:lnTo>
                                <a:lnTo>
                                  <a:pt x="1549" y="1448"/>
                                </a:lnTo>
                                <a:lnTo>
                                  <a:pt x="1489" y="1506"/>
                                </a:lnTo>
                                <a:lnTo>
                                  <a:pt x="1424" y="1558"/>
                                </a:lnTo>
                                <a:lnTo>
                                  <a:pt x="1354" y="1604"/>
                                </a:lnTo>
                                <a:lnTo>
                                  <a:pt x="1279" y="1643"/>
                                </a:lnTo>
                                <a:lnTo>
                                  <a:pt x="1200" y="1675"/>
                                </a:lnTo>
                                <a:lnTo>
                                  <a:pt x="1118" y="1700"/>
                                </a:lnTo>
                                <a:lnTo>
                                  <a:pt x="1032" y="1717"/>
                                </a:lnTo>
                                <a:lnTo>
                                  <a:pt x="943" y="1726"/>
                                </a:lnTo>
                                <a:lnTo>
                                  <a:pt x="898" y="1727"/>
                                </a:lnTo>
                                <a:lnTo>
                                  <a:pt x="853" y="1726"/>
                                </a:lnTo>
                                <a:lnTo>
                                  <a:pt x="765" y="1717"/>
                                </a:lnTo>
                                <a:lnTo>
                                  <a:pt x="679" y="1700"/>
                                </a:lnTo>
                                <a:lnTo>
                                  <a:pt x="596" y="1675"/>
                                </a:lnTo>
                                <a:lnTo>
                                  <a:pt x="518" y="1643"/>
                                </a:lnTo>
                                <a:lnTo>
                                  <a:pt x="443" y="1603"/>
                                </a:lnTo>
                                <a:lnTo>
                                  <a:pt x="373" y="1557"/>
                                </a:lnTo>
                                <a:lnTo>
                                  <a:pt x="308" y="1505"/>
                                </a:lnTo>
                                <a:lnTo>
                                  <a:pt x="248" y="1447"/>
                                </a:lnTo>
                                <a:lnTo>
                                  <a:pt x="194" y="1384"/>
                                </a:lnTo>
                                <a:lnTo>
                                  <a:pt x="147" y="1316"/>
                                </a:lnTo>
                                <a:lnTo>
                                  <a:pt x="107" y="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949" y="13710"/>
                            <a:ext cx="22" cy="259"/>
                          </a:xfrm>
                          <a:custGeom>
                            <a:avLst/>
                            <a:gdLst>
                              <a:gd name="T0" fmla="+- 0 8961 8949"/>
                              <a:gd name="T1" fmla="*/ T0 w 22"/>
                              <a:gd name="T2" fmla="+- 0 13840 13710"/>
                              <a:gd name="T3" fmla="*/ 13840 h 259"/>
                              <a:gd name="T4" fmla="+- 0 8956 8949"/>
                              <a:gd name="T5" fmla="*/ T4 w 22"/>
                              <a:gd name="T6" fmla="+- 0 13798 13710"/>
                              <a:gd name="T7" fmla="*/ 13798 h 259"/>
                              <a:gd name="T8" fmla="+- 0 8952 8949"/>
                              <a:gd name="T9" fmla="*/ T8 w 22"/>
                              <a:gd name="T10" fmla="+- 0 13754 13710"/>
                              <a:gd name="T11" fmla="*/ 13754 h 259"/>
                              <a:gd name="T12" fmla="+- 0 8951 8949"/>
                              <a:gd name="T13" fmla="*/ T12 w 22"/>
                              <a:gd name="T14" fmla="+- 0 13710 13710"/>
                              <a:gd name="T15" fmla="*/ 13710 h 259"/>
                              <a:gd name="T16" fmla="+- 0 8949 8949"/>
                              <a:gd name="T17" fmla="*/ T16 w 22"/>
                              <a:gd name="T18" fmla="+- 0 13886 13710"/>
                              <a:gd name="T19" fmla="*/ 13886 h 259"/>
                              <a:gd name="T20" fmla="+- 0 8959 8949"/>
                              <a:gd name="T21" fmla="*/ T20 w 22"/>
                              <a:gd name="T22" fmla="+- 0 13928 13710"/>
                              <a:gd name="T23" fmla="*/ 13928 h 259"/>
                              <a:gd name="T24" fmla="+- 0 8971 8949"/>
                              <a:gd name="T25" fmla="*/ T24 w 22"/>
                              <a:gd name="T26" fmla="+- 0 13970 13710"/>
                              <a:gd name="T27" fmla="*/ 13970 h 259"/>
                              <a:gd name="T28" fmla="+- 0 8969 8949"/>
                              <a:gd name="T29" fmla="*/ T28 w 22"/>
                              <a:gd name="T30" fmla="+- 0 13882 13710"/>
                              <a:gd name="T31" fmla="*/ 13882 h 259"/>
                              <a:gd name="T32" fmla="+- 0 8961 8949"/>
                              <a:gd name="T33" fmla="*/ T32 w 22"/>
                              <a:gd name="T34" fmla="+- 0 13840 13710"/>
                              <a:gd name="T35" fmla="*/ 1384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59">
                                <a:moveTo>
                                  <a:pt x="12" y="130"/>
                                </a:moveTo>
                                <a:lnTo>
                                  <a:pt x="7" y="88"/>
                                </a:lnTo>
                                <a:lnTo>
                                  <a:pt x="3" y="44"/>
                                </a:lnTo>
                                <a:lnTo>
                                  <a:pt x="2" y="0"/>
                                </a:lnTo>
                                <a:lnTo>
                                  <a:pt x="0" y="176"/>
                                </a:lnTo>
                                <a:lnTo>
                                  <a:pt x="10" y="218"/>
                                </a:lnTo>
                                <a:lnTo>
                                  <a:pt x="22" y="260"/>
                                </a:lnTo>
                                <a:lnTo>
                                  <a:pt x="20" y="172"/>
                                </a:lnTo>
                                <a:lnTo>
                                  <a:pt x="1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971" y="12877"/>
                            <a:ext cx="1717" cy="1667"/>
                          </a:xfrm>
                          <a:custGeom>
                            <a:avLst/>
                            <a:gdLst>
                              <a:gd name="T0" fmla="+- 0 10044 8971"/>
                              <a:gd name="T1" fmla="*/ T0 w 1717"/>
                              <a:gd name="T2" fmla="+- 0 14518 12877"/>
                              <a:gd name="T3" fmla="*/ 14518 h 1667"/>
                              <a:gd name="T4" fmla="+- 0 10275 8971"/>
                              <a:gd name="T5" fmla="*/ T4 w 1717"/>
                              <a:gd name="T6" fmla="+- 0 14423 12877"/>
                              <a:gd name="T7" fmla="*/ 14423 h 1667"/>
                              <a:gd name="T8" fmla="+- 0 10465 8971"/>
                              <a:gd name="T9" fmla="*/ T8 w 1717"/>
                              <a:gd name="T10" fmla="+- 0 14271 12877"/>
                              <a:gd name="T11" fmla="*/ 14271 h 1667"/>
                              <a:gd name="T12" fmla="+- 0 10604 8971"/>
                              <a:gd name="T13" fmla="*/ T12 w 1717"/>
                              <a:gd name="T14" fmla="+- 0 14072 12877"/>
                              <a:gd name="T15" fmla="*/ 14072 h 1667"/>
                              <a:gd name="T16" fmla="+- 0 10678 8971"/>
                              <a:gd name="T17" fmla="*/ T16 w 1717"/>
                              <a:gd name="T18" fmla="+- 0 13837 12877"/>
                              <a:gd name="T19" fmla="*/ 13837 h 1667"/>
                              <a:gd name="T20" fmla="+- 0 10687 8971"/>
                              <a:gd name="T21" fmla="*/ T20 w 1717"/>
                              <a:gd name="T22" fmla="+- 0 13668 12877"/>
                              <a:gd name="T23" fmla="*/ 13668 h 1667"/>
                              <a:gd name="T24" fmla="+- 0 10636 8971"/>
                              <a:gd name="T25" fmla="*/ T24 w 1717"/>
                              <a:gd name="T26" fmla="+- 0 13424 12877"/>
                              <a:gd name="T27" fmla="*/ 13424 h 1667"/>
                              <a:gd name="T28" fmla="+- 0 10517 8971"/>
                              <a:gd name="T29" fmla="*/ T28 w 1717"/>
                              <a:gd name="T30" fmla="+- 0 13212 12877"/>
                              <a:gd name="T31" fmla="*/ 13212 h 1667"/>
                              <a:gd name="T32" fmla="+- 0 10343 8971"/>
                              <a:gd name="T33" fmla="*/ T32 w 1717"/>
                              <a:gd name="T34" fmla="+- 0 13043 12877"/>
                              <a:gd name="T35" fmla="*/ 13043 h 1667"/>
                              <a:gd name="T36" fmla="+- 0 10125 8971"/>
                              <a:gd name="T37" fmla="*/ T36 w 1717"/>
                              <a:gd name="T38" fmla="+- 0 12927 12877"/>
                              <a:gd name="T39" fmla="*/ 12927 h 1667"/>
                              <a:gd name="T40" fmla="+- 0 9873 8971"/>
                              <a:gd name="T41" fmla="*/ T40 w 1717"/>
                              <a:gd name="T42" fmla="+- 0 12878 12877"/>
                              <a:gd name="T43" fmla="*/ 12878 h 1667"/>
                              <a:gd name="T44" fmla="+- 0 9698 8971"/>
                              <a:gd name="T45" fmla="*/ T44 w 1717"/>
                              <a:gd name="T46" fmla="+- 0 12887 12877"/>
                              <a:gd name="T47" fmla="*/ 12887 h 1667"/>
                              <a:gd name="T48" fmla="+- 0 9457 8971"/>
                              <a:gd name="T49" fmla="*/ T48 w 1717"/>
                              <a:gd name="T50" fmla="+- 0 12959 12877"/>
                              <a:gd name="T51" fmla="*/ 12959 h 1667"/>
                              <a:gd name="T52" fmla="+- 0 9252 8971"/>
                              <a:gd name="T53" fmla="*/ T52 w 1717"/>
                              <a:gd name="T54" fmla="+- 0 13094 12877"/>
                              <a:gd name="T55" fmla="*/ 13094 h 1667"/>
                              <a:gd name="T56" fmla="+- 0 9095 8971"/>
                              <a:gd name="T57" fmla="*/ T56 w 1717"/>
                              <a:gd name="T58" fmla="+- 0 13279 12877"/>
                              <a:gd name="T59" fmla="*/ 13279 h 1667"/>
                              <a:gd name="T60" fmla="+- 0 8998 8971"/>
                              <a:gd name="T61" fmla="*/ T60 w 1717"/>
                              <a:gd name="T62" fmla="+- 0 13503 12877"/>
                              <a:gd name="T63" fmla="*/ 13503 h 1667"/>
                              <a:gd name="T64" fmla="+- 0 8971 8971"/>
                              <a:gd name="T65" fmla="*/ T64 w 1717"/>
                              <a:gd name="T66" fmla="+- 0 13711 12877"/>
                              <a:gd name="T67" fmla="*/ 13711 h 1667"/>
                              <a:gd name="T68" fmla="+- 0 8998 8971"/>
                              <a:gd name="T69" fmla="*/ T68 w 1717"/>
                              <a:gd name="T70" fmla="+- 0 13919 12877"/>
                              <a:gd name="T71" fmla="*/ 13919 h 1667"/>
                              <a:gd name="T72" fmla="+- 0 8992 8971"/>
                              <a:gd name="T73" fmla="*/ T72 w 1717"/>
                              <a:gd name="T74" fmla="+- 0 13753 12877"/>
                              <a:gd name="T75" fmla="*/ 13753 h 1667"/>
                              <a:gd name="T76" fmla="+- 0 8995 8971"/>
                              <a:gd name="T77" fmla="*/ T76 w 1717"/>
                              <a:gd name="T78" fmla="+- 0 13628 12877"/>
                              <a:gd name="T79" fmla="*/ 13628 h 1667"/>
                              <a:gd name="T80" fmla="+- 0 9056 8971"/>
                              <a:gd name="T81" fmla="*/ T80 w 1717"/>
                              <a:gd name="T82" fmla="+- 0 13395 12877"/>
                              <a:gd name="T83" fmla="*/ 13395 h 1667"/>
                              <a:gd name="T84" fmla="+- 0 9182 8971"/>
                              <a:gd name="T85" fmla="*/ T84 w 1717"/>
                              <a:gd name="T86" fmla="+- 0 13194 12877"/>
                              <a:gd name="T87" fmla="*/ 13194 h 1667"/>
                              <a:gd name="T88" fmla="+- 0 9360 8971"/>
                              <a:gd name="T89" fmla="*/ T88 w 1717"/>
                              <a:gd name="T90" fmla="+- 0 13036 12877"/>
                              <a:gd name="T91" fmla="*/ 13036 h 1667"/>
                              <a:gd name="T92" fmla="+- 0 9579 8971"/>
                              <a:gd name="T93" fmla="*/ T92 w 1717"/>
                              <a:gd name="T94" fmla="+- 0 12934 12877"/>
                              <a:gd name="T95" fmla="*/ 12934 h 1667"/>
                              <a:gd name="T96" fmla="+- 0 9829 8971"/>
                              <a:gd name="T97" fmla="*/ T96 w 1717"/>
                              <a:gd name="T98" fmla="+- 0 12897 12877"/>
                              <a:gd name="T99" fmla="*/ 12897 h 1667"/>
                              <a:gd name="T100" fmla="+- 0 10039 8971"/>
                              <a:gd name="T101" fmla="*/ T100 w 1717"/>
                              <a:gd name="T102" fmla="+- 0 12922 12877"/>
                              <a:gd name="T103" fmla="*/ 12922 h 1667"/>
                              <a:gd name="T104" fmla="+- 0 10264 8971"/>
                              <a:gd name="T105" fmla="*/ T104 w 1717"/>
                              <a:gd name="T106" fmla="+- 0 13015 12877"/>
                              <a:gd name="T107" fmla="*/ 13015 h 1667"/>
                              <a:gd name="T108" fmla="+- 0 10450 8971"/>
                              <a:gd name="T109" fmla="*/ T108 w 1717"/>
                              <a:gd name="T110" fmla="+- 0 13163 12877"/>
                              <a:gd name="T111" fmla="*/ 13163 h 1667"/>
                              <a:gd name="T112" fmla="+- 0 10585 8971"/>
                              <a:gd name="T113" fmla="*/ T112 w 1717"/>
                              <a:gd name="T114" fmla="+- 0 13358 12877"/>
                              <a:gd name="T115" fmla="*/ 13358 h 1667"/>
                              <a:gd name="T116" fmla="+- 0 10658 8971"/>
                              <a:gd name="T117" fmla="*/ T116 w 1717"/>
                              <a:gd name="T118" fmla="+- 0 13586 12877"/>
                              <a:gd name="T119" fmla="*/ 13586 h 1667"/>
                              <a:gd name="T120" fmla="+- 0 10667 8971"/>
                              <a:gd name="T121" fmla="*/ T120 w 1717"/>
                              <a:gd name="T122" fmla="+- 0 13752 12877"/>
                              <a:gd name="T123" fmla="*/ 13752 h 1667"/>
                              <a:gd name="T124" fmla="+- 0 10618 8971"/>
                              <a:gd name="T125" fmla="*/ T124 w 1717"/>
                              <a:gd name="T126" fmla="+- 0 13989 12877"/>
                              <a:gd name="T127" fmla="*/ 13989 h 1667"/>
                              <a:gd name="T128" fmla="+- 0 10502 8971"/>
                              <a:gd name="T129" fmla="*/ T128 w 1717"/>
                              <a:gd name="T130" fmla="+- 0 14196 12877"/>
                              <a:gd name="T131" fmla="*/ 14196 h 1667"/>
                              <a:gd name="T132" fmla="+- 0 10332 8971"/>
                              <a:gd name="T133" fmla="*/ T132 w 1717"/>
                              <a:gd name="T134" fmla="+- 0 14362 12877"/>
                              <a:gd name="T135" fmla="*/ 14362 h 1667"/>
                              <a:gd name="T136" fmla="+- 0 10119 8971"/>
                              <a:gd name="T137" fmla="*/ T136 w 1717"/>
                              <a:gd name="T138" fmla="+- 0 14474 12877"/>
                              <a:gd name="T139" fmla="*/ 14474 h 1667"/>
                              <a:gd name="T140" fmla="+- 0 9873 8971"/>
                              <a:gd name="T141" fmla="*/ T140 w 1717"/>
                              <a:gd name="T142" fmla="+- 0 14523 12877"/>
                              <a:gd name="T143" fmla="*/ 14523 h 1667"/>
                              <a:gd name="T144" fmla="+- 0 9702 8971"/>
                              <a:gd name="T145" fmla="*/ T144 w 1717"/>
                              <a:gd name="T146" fmla="+- 0 14515 12877"/>
                              <a:gd name="T147" fmla="*/ 14515 h 1667"/>
                              <a:gd name="T148" fmla="+- 0 9466 8971"/>
                              <a:gd name="T149" fmla="*/ T148 w 1717"/>
                              <a:gd name="T150" fmla="+- 0 14444 12877"/>
                              <a:gd name="T151" fmla="*/ 14444 h 1667"/>
                              <a:gd name="T152" fmla="+- 0 9266 8971"/>
                              <a:gd name="T153" fmla="*/ T152 w 1717"/>
                              <a:gd name="T154" fmla="+- 0 14313 12877"/>
                              <a:gd name="T155" fmla="*/ 14313 h 1667"/>
                              <a:gd name="T156" fmla="+- 0 9113 8971"/>
                              <a:gd name="T157" fmla="*/ T156 w 1717"/>
                              <a:gd name="T158" fmla="+- 0 14133 12877"/>
                              <a:gd name="T159" fmla="*/ 14133 h 1667"/>
                              <a:gd name="T160" fmla="+- 0 9075 8971"/>
                              <a:gd name="T161" fmla="*/ T160 w 1717"/>
                              <a:gd name="T162" fmla="+- 0 14108 12877"/>
                              <a:gd name="T163" fmla="*/ 14108 h 1667"/>
                              <a:gd name="T164" fmla="+- 0 9142 8971"/>
                              <a:gd name="T165" fmla="*/ T164 w 1717"/>
                              <a:gd name="T166" fmla="+- 0 14209 12877"/>
                              <a:gd name="T167" fmla="*/ 14209 h 1667"/>
                              <a:gd name="T168" fmla="+- 0 9223 8971"/>
                              <a:gd name="T169" fmla="*/ T168 w 1717"/>
                              <a:gd name="T170" fmla="+- 0 14300 12877"/>
                              <a:gd name="T171" fmla="*/ 14300 h 1667"/>
                              <a:gd name="T172" fmla="+- 0 9316 8971"/>
                              <a:gd name="T173" fmla="*/ T172 w 1717"/>
                              <a:gd name="T174" fmla="+- 0 14379 12877"/>
                              <a:gd name="T175" fmla="*/ 14379 h 1667"/>
                              <a:gd name="T176" fmla="+- 0 9420 8971"/>
                              <a:gd name="T177" fmla="*/ T176 w 1717"/>
                              <a:gd name="T178" fmla="+- 0 14443 12877"/>
                              <a:gd name="T179" fmla="*/ 14443 h 1667"/>
                              <a:gd name="T180" fmla="+- 0 9534 8971"/>
                              <a:gd name="T181" fmla="*/ T180 w 1717"/>
                              <a:gd name="T182" fmla="+- 0 14494 12877"/>
                              <a:gd name="T183" fmla="*/ 14494 h 1667"/>
                              <a:gd name="T184" fmla="+- 0 9657 8971"/>
                              <a:gd name="T185" fmla="*/ T184 w 1717"/>
                              <a:gd name="T186" fmla="+- 0 14527 12877"/>
                              <a:gd name="T187" fmla="*/ 14527 h 1667"/>
                              <a:gd name="T188" fmla="+- 0 9786 8971"/>
                              <a:gd name="T189" fmla="*/ T188 w 1717"/>
                              <a:gd name="T190" fmla="+- 0 14543 12877"/>
                              <a:gd name="T191" fmla="*/ 14543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17" h="1667">
                                <a:moveTo>
                                  <a:pt x="903" y="1666"/>
                                </a:moveTo>
                                <a:lnTo>
                                  <a:pt x="990" y="1657"/>
                                </a:lnTo>
                                <a:lnTo>
                                  <a:pt x="1073" y="1641"/>
                                </a:lnTo>
                                <a:lnTo>
                                  <a:pt x="1154" y="1616"/>
                                </a:lnTo>
                                <a:lnTo>
                                  <a:pt x="1231" y="1585"/>
                                </a:lnTo>
                                <a:lnTo>
                                  <a:pt x="1304" y="1546"/>
                                </a:lnTo>
                                <a:lnTo>
                                  <a:pt x="1372" y="1501"/>
                                </a:lnTo>
                                <a:lnTo>
                                  <a:pt x="1436" y="1450"/>
                                </a:lnTo>
                                <a:lnTo>
                                  <a:pt x="1494" y="1394"/>
                                </a:lnTo>
                                <a:lnTo>
                                  <a:pt x="1547" y="1332"/>
                                </a:lnTo>
                                <a:lnTo>
                                  <a:pt x="1593" y="1265"/>
                                </a:lnTo>
                                <a:lnTo>
                                  <a:pt x="1633" y="1195"/>
                                </a:lnTo>
                                <a:lnTo>
                                  <a:pt x="1665" y="1120"/>
                                </a:lnTo>
                                <a:lnTo>
                                  <a:pt x="1690" y="1042"/>
                                </a:lnTo>
                                <a:lnTo>
                                  <a:pt x="1707" y="960"/>
                                </a:lnTo>
                                <a:lnTo>
                                  <a:pt x="1716" y="876"/>
                                </a:lnTo>
                                <a:lnTo>
                                  <a:pt x="1717" y="833"/>
                                </a:lnTo>
                                <a:lnTo>
                                  <a:pt x="1716" y="791"/>
                                </a:lnTo>
                                <a:lnTo>
                                  <a:pt x="1707" y="707"/>
                                </a:lnTo>
                                <a:lnTo>
                                  <a:pt x="1690" y="625"/>
                                </a:lnTo>
                                <a:lnTo>
                                  <a:pt x="1665" y="547"/>
                                </a:lnTo>
                                <a:lnTo>
                                  <a:pt x="1632" y="472"/>
                                </a:lnTo>
                                <a:lnTo>
                                  <a:pt x="1593" y="401"/>
                                </a:lnTo>
                                <a:lnTo>
                                  <a:pt x="1546" y="335"/>
                                </a:lnTo>
                                <a:lnTo>
                                  <a:pt x="1494" y="273"/>
                                </a:lnTo>
                                <a:lnTo>
                                  <a:pt x="1436" y="216"/>
                                </a:lnTo>
                                <a:lnTo>
                                  <a:pt x="1372" y="166"/>
                                </a:lnTo>
                                <a:lnTo>
                                  <a:pt x="1304" y="121"/>
                                </a:lnTo>
                                <a:lnTo>
                                  <a:pt x="1231" y="82"/>
                                </a:lnTo>
                                <a:lnTo>
                                  <a:pt x="1154" y="50"/>
                                </a:lnTo>
                                <a:lnTo>
                                  <a:pt x="1073" y="26"/>
                                </a:lnTo>
                                <a:lnTo>
                                  <a:pt x="989" y="10"/>
                                </a:lnTo>
                                <a:lnTo>
                                  <a:pt x="902" y="1"/>
                                </a:lnTo>
                                <a:lnTo>
                                  <a:pt x="858" y="0"/>
                                </a:lnTo>
                                <a:lnTo>
                                  <a:pt x="814" y="1"/>
                                </a:lnTo>
                                <a:lnTo>
                                  <a:pt x="727" y="10"/>
                                </a:lnTo>
                                <a:lnTo>
                                  <a:pt x="644" y="26"/>
                                </a:lnTo>
                                <a:lnTo>
                                  <a:pt x="563" y="51"/>
                                </a:lnTo>
                                <a:lnTo>
                                  <a:pt x="486" y="82"/>
                                </a:lnTo>
                                <a:lnTo>
                                  <a:pt x="413" y="121"/>
                                </a:lnTo>
                                <a:lnTo>
                                  <a:pt x="345" y="166"/>
                                </a:lnTo>
                                <a:lnTo>
                                  <a:pt x="281" y="217"/>
                                </a:lnTo>
                                <a:lnTo>
                                  <a:pt x="223" y="273"/>
                                </a:lnTo>
                                <a:lnTo>
                                  <a:pt x="170" y="335"/>
                                </a:lnTo>
                                <a:lnTo>
                                  <a:pt x="124" y="402"/>
                                </a:lnTo>
                                <a:lnTo>
                                  <a:pt x="84" y="473"/>
                                </a:lnTo>
                                <a:lnTo>
                                  <a:pt x="52" y="547"/>
                                </a:lnTo>
                                <a:lnTo>
                                  <a:pt x="27" y="626"/>
                                </a:lnTo>
                                <a:lnTo>
                                  <a:pt x="10" y="707"/>
                                </a:lnTo>
                                <a:lnTo>
                                  <a:pt x="1" y="791"/>
                                </a:lnTo>
                                <a:lnTo>
                                  <a:pt x="0" y="834"/>
                                </a:lnTo>
                                <a:lnTo>
                                  <a:pt x="1" y="877"/>
                                </a:lnTo>
                                <a:lnTo>
                                  <a:pt x="10" y="961"/>
                                </a:lnTo>
                                <a:lnTo>
                                  <a:pt x="27" y="1042"/>
                                </a:lnTo>
                                <a:lnTo>
                                  <a:pt x="30" y="958"/>
                                </a:lnTo>
                                <a:lnTo>
                                  <a:pt x="24" y="918"/>
                                </a:lnTo>
                                <a:lnTo>
                                  <a:pt x="21" y="876"/>
                                </a:lnTo>
                                <a:lnTo>
                                  <a:pt x="20" y="834"/>
                                </a:lnTo>
                                <a:lnTo>
                                  <a:pt x="21" y="793"/>
                                </a:lnTo>
                                <a:lnTo>
                                  <a:pt x="24" y="751"/>
                                </a:lnTo>
                                <a:lnTo>
                                  <a:pt x="37" y="671"/>
                                </a:lnTo>
                                <a:lnTo>
                                  <a:pt x="57" y="593"/>
                                </a:lnTo>
                                <a:lnTo>
                                  <a:pt x="85" y="518"/>
                                </a:lnTo>
                                <a:lnTo>
                                  <a:pt x="121" y="447"/>
                                </a:lnTo>
                                <a:lnTo>
                                  <a:pt x="163" y="380"/>
                                </a:lnTo>
                                <a:lnTo>
                                  <a:pt x="211" y="317"/>
                                </a:lnTo>
                                <a:lnTo>
                                  <a:pt x="265" y="259"/>
                                </a:lnTo>
                                <a:lnTo>
                                  <a:pt x="324" y="206"/>
                                </a:lnTo>
                                <a:lnTo>
                                  <a:pt x="389" y="159"/>
                                </a:lnTo>
                                <a:lnTo>
                                  <a:pt x="458" y="119"/>
                                </a:lnTo>
                                <a:lnTo>
                                  <a:pt x="531" y="84"/>
                                </a:lnTo>
                                <a:lnTo>
                                  <a:pt x="608" y="57"/>
                                </a:lnTo>
                                <a:lnTo>
                                  <a:pt x="689" y="37"/>
                                </a:lnTo>
                                <a:lnTo>
                                  <a:pt x="772" y="24"/>
                                </a:lnTo>
                                <a:lnTo>
                                  <a:pt x="858" y="20"/>
                                </a:lnTo>
                                <a:lnTo>
                                  <a:pt x="901" y="21"/>
                                </a:lnTo>
                                <a:lnTo>
                                  <a:pt x="986" y="29"/>
                                </a:lnTo>
                                <a:lnTo>
                                  <a:pt x="1068" y="45"/>
                                </a:lnTo>
                                <a:lnTo>
                                  <a:pt x="1146" y="69"/>
                                </a:lnTo>
                                <a:lnTo>
                                  <a:pt x="1222" y="100"/>
                                </a:lnTo>
                                <a:lnTo>
                                  <a:pt x="1293" y="138"/>
                                </a:lnTo>
                                <a:lnTo>
                                  <a:pt x="1360" y="181"/>
                                </a:lnTo>
                                <a:lnTo>
                                  <a:pt x="1422" y="231"/>
                                </a:lnTo>
                                <a:lnTo>
                                  <a:pt x="1479" y="286"/>
                                </a:lnTo>
                                <a:lnTo>
                                  <a:pt x="1530" y="347"/>
                                </a:lnTo>
                                <a:lnTo>
                                  <a:pt x="1575" y="411"/>
                                </a:lnTo>
                                <a:lnTo>
                                  <a:pt x="1614" y="481"/>
                                </a:lnTo>
                                <a:lnTo>
                                  <a:pt x="1646" y="553"/>
                                </a:lnTo>
                                <a:lnTo>
                                  <a:pt x="1670" y="630"/>
                                </a:lnTo>
                                <a:lnTo>
                                  <a:pt x="1687" y="709"/>
                                </a:lnTo>
                                <a:lnTo>
                                  <a:pt x="1696" y="791"/>
                                </a:lnTo>
                                <a:lnTo>
                                  <a:pt x="1697" y="833"/>
                                </a:lnTo>
                                <a:lnTo>
                                  <a:pt x="1696" y="875"/>
                                </a:lnTo>
                                <a:lnTo>
                                  <a:pt x="1687" y="957"/>
                                </a:lnTo>
                                <a:lnTo>
                                  <a:pt x="1671" y="1036"/>
                                </a:lnTo>
                                <a:lnTo>
                                  <a:pt x="1647" y="1112"/>
                                </a:lnTo>
                                <a:lnTo>
                                  <a:pt x="1615" y="1185"/>
                                </a:lnTo>
                                <a:lnTo>
                                  <a:pt x="1576" y="1254"/>
                                </a:lnTo>
                                <a:lnTo>
                                  <a:pt x="1531" y="1319"/>
                                </a:lnTo>
                                <a:lnTo>
                                  <a:pt x="1480" y="1380"/>
                                </a:lnTo>
                                <a:lnTo>
                                  <a:pt x="1423" y="1435"/>
                                </a:lnTo>
                                <a:lnTo>
                                  <a:pt x="1361" y="1485"/>
                                </a:lnTo>
                                <a:lnTo>
                                  <a:pt x="1294" y="1529"/>
                                </a:lnTo>
                                <a:lnTo>
                                  <a:pt x="1223" y="1566"/>
                                </a:lnTo>
                                <a:lnTo>
                                  <a:pt x="1148" y="1597"/>
                                </a:lnTo>
                                <a:lnTo>
                                  <a:pt x="1069" y="1621"/>
                                </a:lnTo>
                                <a:lnTo>
                                  <a:pt x="987" y="1638"/>
                                </a:lnTo>
                                <a:lnTo>
                                  <a:pt x="902" y="1646"/>
                                </a:lnTo>
                                <a:lnTo>
                                  <a:pt x="859" y="1647"/>
                                </a:lnTo>
                                <a:lnTo>
                                  <a:pt x="816" y="1646"/>
                                </a:lnTo>
                                <a:lnTo>
                                  <a:pt x="731" y="1638"/>
                                </a:lnTo>
                                <a:lnTo>
                                  <a:pt x="649" y="1622"/>
                                </a:lnTo>
                                <a:lnTo>
                                  <a:pt x="571" y="1598"/>
                                </a:lnTo>
                                <a:lnTo>
                                  <a:pt x="495" y="1567"/>
                                </a:lnTo>
                                <a:lnTo>
                                  <a:pt x="424" y="1529"/>
                                </a:lnTo>
                                <a:lnTo>
                                  <a:pt x="357" y="1486"/>
                                </a:lnTo>
                                <a:lnTo>
                                  <a:pt x="295" y="1436"/>
                                </a:lnTo>
                                <a:lnTo>
                                  <a:pt x="238" y="1381"/>
                                </a:lnTo>
                                <a:lnTo>
                                  <a:pt x="187" y="1321"/>
                                </a:lnTo>
                                <a:lnTo>
                                  <a:pt x="142" y="1256"/>
                                </a:lnTo>
                                <a:lnTo>
                                  <a:pt x="103" y="1187"/>
                                </a:lnTo>
                                <a:lnTo>
                                  <a:pt x="86" y="1151"/>
                                </a:lnTo>
                                <a:lnTo>
                                  <a:pt x="104" y="1231"/>
                                </a:lnTo>
                                <a:lnTo>
                                  <a:pt x="124" y="1266"/>
                                </a:lnTo>
                                <a:lnTo>
                                  <a:pt x="147" y="1300"/>
                                </a:lnTo>
                                <a:lnTo>
                                  <a:pt x="171" y="1332"/>
                                </a:lnTo>
                                <a:lnTo>
                                  <a:pt x="196" y="1364"/>
                                </a:lnTo>
                                <a:lnTo>
                                  <a:pt x="223" y="1394"/>
                                </a:lnTo>
                                <a:lnTo>
                                  <a:pt x="252" y="1423"/>
                                </a:lnTo>
                                <a:lnTo>
                                  <a:pt x="281" y="1451"/>
                                </a:lnTo>
                                <a:lnTo>
                                  <a:pt x="312" y="1477"/>
                                </a:lnTo>
                                <a:lnTo>
                                  <a:pt x="345" y="1502"/>
                                </a:lnTo>
                                <a:lnTo>
                                  <a:pt x="379" y="1525"/>
                                </a:lnTo>
                                <a:lnTo>
                                  <a:pt x="413" y="1546"/>
                                </a:lnTo>
                                <a:lnTo>
                                  <a:pt x="449" y="1566"/>
                                </a:lnTo>
                                <a:lnTo>
                                  <a:pt x="486" y="1585"/>
                                </a:lnTo>
                                <a:lnTo>
                                  <a:pt x="524" y="1602"/>
                                </a:lnTo>
                                <a:lnTo>
                                  <a:pt x="563" y="1617"/>
                                </a:lnTo>
                                <a:lnTo>
                                  <a:pt x="603" y="1630"/>
                                </a:lnTo>
                                <a:lnTo>
                                  <a:pt x="644" y="1641"/>
                                </a:lnTo>
                                <a:lnTo>
                                  <a:pt x="686" y="1650"/>
                                </a:lnTo>
                                <a:lnTo>
                                  <a:pt x="728" y="1657"/>
                                </a:lnTo>
                                <a:lnTo>
                                  <a:pt x="771" y="1663"/>
                                </a:lnTo>
                                <a:lnTo>
                                  <a:pt x="815" y="1666"/>
                                </a:lnTo>
                                <a:lnTo>
                                  <a:pt x="859" y="1667"/>
                                </a:lnTo>
                                <a:lnTo>
                                  <a:pt x="903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368" y="15125"/>
                            <a:ext cx="297" cy="303"/>
                          </a:xfrm>
                          <a:custGeom>
                            <a:avLst/>
                            <a:gdLst>
                              <a:gd name="T0" fmla="+- 0 9516 9368"/>
                              <a:gd name="T1" fmla="*/ T0 w 297"/>
                              <a:gd name="T2" fmla="+- 0 15125 15125"/>
                              <a:gd name="T3" fmla="*/ 15125 h 303"/>
                              <a:gd name="T4" fmla="+- 0 9503 9368"/>
                              <a:gd name="T5" fmla="*/ T4 w 297"/>
                              <a:gd name="T6" fmla="+- 0 15126 15125"/>
                              <a:gd name="T7" fmla="*/ 15126 h 303"/>
                              <a:gd name="T8" fmla="+- 0 9480 9368"/>
                              <a:gd name="T9" fmla="*/ T8 w 297"/>
                              <a:gd name="T10" fmla="+- 0 15129 15125"/>
                              <a:gd name="T11" fmla="*/ 15129 h 303"/>
                              <a:gd name="T12" fmla="+- 0 9460 9368"/>
                              <a:gd name="T13" fmla="*/ T12 w 297"/>
                              <a:gd name="T14" fmla="+- 0 15136 15125"/>
                              <a:gd name="T15" fmla="*/ 15136 h 303"/>
                              <a:gd name="T16" fmla="+- 0 9440 9368"/>
                              <a:gd name="T17" fmla="*/ T16 w 297"/>
                              <a:gd name="T18" fmla="+- 0 15146 15125"/>
                              <a:gd name="T19" fmla="*/ 15146 h 303"/>
                              <a:gd name="T20" fmla="+- 0 9423 9368"/>
                              <a:gd name="T21" fmla="*/ T20 w 297"/>
                              <a:gd name="T22" fmla="+- 0 15159 15125"/>
                              <a:gd name="T23" fmla="*/ 15159 h 303"/>
                              <a:gd name="T24" fmla="+- 0 9407 9368"/>
                              <a:gd name="T25" fmla="*/ T24 w 297"/>
                              <a:gd name="T26" fmla="+- 0 15174 15125"/>
                              <a:gd name="T27" fmla="*/ 15174 h 303"/>
                              <a:gd name="T28" fmla="+- 0 9394 9368"/>
                              <a:gd name="T29" fmla="*/ T28 w 297"/>
                              <a:gd name="T30" fmla="+- 0 15191 15125"/>
                              <a:gd name="T31" fmla="*/ 15191 h 303"/>
                              <a:gd name="T32" fmla="+- 0 9383 9368"/>
                              <a:gd name="T33" fmla="*/ T32 w 297"/>
                              <a:gd name="T34" fmla="+- 0 15210 15125"/>
                              <a:gd name="T35" fmla="*/ 15210 h 303"/>
                              <a:gd name="T36" fmla="+- 0 9375 9368"/>
                              <a:gd name="T37" fmla="*/ T36 w 297"/>
                              <a:gd name="T38" fmla="+- 0 15231 15125"/>
                              <a:gd name="T39" fmla="*/ 15231 h 303"/>
                              <a:gd name="T40" fmla="+- 0 9370 9368"/>
                              <a:gd name="T41" fmla="*/ T40 w 297"/>
                              <a:gd name="T42" fmla="+- 0 15253 15125"/>
                              <a:gd name="T43" fmla="*/ 15253 h 303"/>
                              <a:gd name="T44" fmla="+- 0 9368 9368"/>
                              <a:gd name="T45" fmla="*/ T44 w 297"/>
                              <a:gd name="T46" fmla="+- 0 15276 15125"/>
                              <a:gd name="T47" fmla="*/ 15276 h 303"/>
                              <a:gd name="T48" fmla="+- 0 9369 9368"/>
                              <a:gd name="T49" fmla="*/ T48 w 297"/>
                              <a:gd name="T50" fmla="+- 0 15291 15125"/>
                              <a:gd name="T51" fmla="*/ 15291 h 303"/>
                              <a:gd name="T52" fmla="+- 0 9372 9368"/>
                              <a:gd name="T53" fmla="*/ T52 w 297"/>
                              <a:gd name="T54" fmla="+- 0 15313 15125"/>
                              <a:gd name="T55" fmla="*/ 15313 h 303"/>
                              <a:gd name="T56" fmla="+- 0 9379 9368"/>
                              <a:gd name="T57" fmla="*/ T56 w 297"/>
                              <a:gd name="T58" fmla="+- 0 15335 15125"/>
                              <a:gd name="T59" fmla="*/ 15335 h 303"/>
                              <a:gd name="T60" fmla="+- 0 9389 9368"/>
                              <a:gd name="T61" fmla="*/ T60 w 297"/>
                              <a:gd name="T62" fmla="+- 0 15354 15125"/>
                              <a:gd name="T63" fmla="*/ 15354 h 303"/>
                              <a:gd name="T64" fmla="+- 0 9401 9368"/>
                              <a:gd name="T65" fmla="*/ T64 w 297"/>
                              <a:gd name="T66" fmla="+- 0 15372 15125"/>
                              <a:gd name="T67" fmla="*/ 15372 h 303"/>
                              <a:gd name="T68" fmla="+- 0 9416 9368"/>
                              <a:gd name="T69" fmla="*/ T68 w 297"/>
                              <a:gd name="T70" fmla="+- 0 15388 15125"/>
                              <a:gd name="T71" fmla="*/ 15388 h 303"/>
                              <a:gd name="T72" fmla="+- 0 9433 9368"/>
                              <a:gd name="T73" fmla="*/ T72 w 297"/>
                              <a:gd name="T74" fmla="+- 0 15402 15125"/>
                              <a:gd name="T75" fmla="*/ 15402 h 303"/>
                              <a:gd name="T76" fmla="+- 0 9452 9368"/>
                              <a:gd name="T77" fmla="*/ T76 w 297"/>
                              <a:gd name="T78" fmla="+- 0 15413 15125"/>
                              <a:gd name="T79" fmla="*/ 15413 h 303"/>
                              <a:gd name="T80" fmla="+- 0 9472 9368"/>
                              <a:gd name="T81" fmla="*/ T80 w 297"/>
                              <a:gd name="T82" fmla="+- 0 15421 15125"/>
                              <a:gd name="T83" fmla="*/ 15421 h 303"/>
                              <a:gd name="T84" fmla="+- 0 9494 9368"/>
                              <a:gd name="T85" fmla="*/ T84 w 297"/>
                              <a:gd name="T86" fmla="+- 0 15426 15125"/>
                              <a:gd name="T87" fmla="*/ 15426 h 303"/>
                              <a:gd name="T88" fmla="+- 0 9516 9368"/>
                              <a:gd name="T89" fmla="*/ T88 w 297"/>
                              <a:gd name="T90" fmla="+- 0 15428 15125"/>
                              <a:gd name="T91" fmla="*/ 15428 h 303"/>
                              <a:gd name="T92" fmla="+- 0 9530 9368"/>
                              <a:gd name="T93" fmla="*/ T92 w 297"/>
                              <a:gd name="T94" fmla="+- 0 15427 15125"/>
                              <a:gd name="T95" fmla="*/ 15427 h 303"/>
                              <a:gd name="T96" fmla="+- 0 9553 9368"/>
                              <a:gd name="T97" fmla="*/ T96 w 297"/>
                              <a:gd name="T98" fmla="+- 0 15423 15125"/>
                              <a:gd name="T99" fmla="*/ 15423 h 303"/>
                              <a:gd name="T100" fmla="+- 0 9573 9368"/>
                              <a:gd name="T101" fmla="*/ T100 w 297"/>
                              <a:gd name="T102" fmla="+- 0 15416 15125"/>
                              <a:gd name="T103" fmla="*/ 15416 h 303"/>
                              <a:gd name="T104" fmla="+- 0 9593 9368"/>
                              <a:gd name="T105" fmla="*/ T104 w 297"/>
                              <a:gd name="T106" fmla="+- 0 15406 15125"/>
                              <a:gd name="T107" fmla="*/ 15406 h 303"/>
                              <a:gd name="T108" fmla="+- 0 9610 9368"/>
                              <a:gd name="T109" fmla="*/ T108 w 297"/>
                              <a:gd name="T110" fmla="+- 0 15394 15125"/>
                              <a:gd name="T111" fmla="*/ 15394 h 303"/>
                              <a:gd name="T112" fmla="+- 0 9626 9368"/>
                              <a:gd name="T113" fmla="*/ T112 w 297"/>
                              <a:gd name="T114" fmla="+- 0 15379 15125"/>
                              <a:gd name="T115" fmla="*/ 15379 h 303"/>
                              <a:gd name="T116" fmla="+- 0 9639 9368"/>
                              <a:gd name="T117" fmla="*/ T116 w 297"/>
                              <a:gd name="T118" fmla="+- 0 15362 15125"/>
                              <a:gd name="T119" fmla="*/ 15362 h 303"/>
                              <a:gd name="T120" fmla="+- 0 9650 9368"/>
                              <a:gd name="T121" fmla="*/ T120 w 297"/>
                              <a:gd name="T122" fmla="+- 0 15342 15125"/>
                              <a:gd name="T123" fmla="*/ 15342 h 303"/>
                              <a:gd name="T124" fmla="+- 0 9658 9368"/>
                              <a:gd name="T125" fmla="*/ T124 w 297"/>
                              <a:gd name="T126" fmla="+- 0 15322 15125"/>
                              <a:gd name="T127" fmla="*/ 15322 h 303"/>
                              <a:gd name="T128" fmla="+- 0 9663 9368"/>
                              <a:gd name="T129" fmla="*/ T128 w 297"/>
                              <a:gd name="T130" fmla="+- 0 15300 15125"/>
                              <a:gd name="T131" fmla="*/ 15300 h 303"/>
                              <a:gd name="T132" fmla="+- 0 9665 9368"/>
                              <a:gd name="T133" fmla="*/ T132 w 297"/>
                              <a:gd name="T134" fmla="+- 0 15276 15125"/>
                              <a:gd name="T135" fmla="*/ 15276 h 303"/>
                              <a:gd name="T136" fmla="+- 0 9664 9368"/>
                              <a:gd name="T137" fmla="*/ T136 w 297"/>
                              <a:gd name="T138" fmla="+- 0 15262 15125"/>
                              <a:gd name="T139" fmla="*/ 15262 h 303"/>
                              <a:gd name="T140" fmla="+- 0 9661 9368"/>
                              <a:gd name="T141" fmla="*/ T140 w 297"/>
                              <a:gd name="T142" fmla="+- 0 15240 15125"/>
                              <a:gd name="T143" fmla="*/ 15240 h 303"/>
                              <a:gd name="T144" fmla="+- 0 9654 9368"/>
                              <a:gd name="T145" fmla="*/ T144 w 297"/>
                              <a:gd name="T146" fmla="+- 0 15218 15125"/>
                              <a:gd name="T147" fmla="*/ 15218 h 303"/>
                              <a:gd name="T148" fmla="+- 0 9644 9368"/>
                              <a:gd name="T149" fmla="*/ T148 w 297"/>
                              <a:gd name="T150" fmla="+- 0 15199 15125"/>
                              <a:gd name="T151" fmla="*/ 15199 h 303"/>
                              <a:gd name="T152" fmla="+- 0 9632 9368"/>
                              <a:gd name="T153" fmla="*/ T152 w 297"/>
                              <a:gd name="T154" fmla="+- 0 15181 15125"/>
                              <a:gd name="T155" fmla="*/ 15181 h 303"/>
                              <a:gd name="T156" fmla="+- 0 9617 9368"/>
                              <a:gd name="T157" fmla="*/ T156 w 297"/>
                              <a:gd name="T158" fmla="+- 0 15165 15125"/>
                              <a:gd name="T159" fmla="*/ 15165 h 303"/>
                              <a:gd name="T160" fmla="+- 0 9600 9368"/>
                              <a:gd name="T161" fmla="*/ T160 w 297"/>
                              <a:gd name="T162" fmla="+- 0 15151 15125"/>
                              <a:gd name="T163" fmla="*/ 15151 h 303"/>
                              <a:gd name="T164" fmla="+- 0 9581 9368"/>
                              <a:gd name="T165" fmla="*/ T164 w 297"/>
                              <a:gd name="T166" fmla="+- 0 15140 15125"/>
                              <a:gd name="T167" fmla="*/ 15140 h 303"/>
                              <a:gd name="T168" fmla="+- 0 9561 9368"/>
                              <a:gd name="T169" fmla="*/ T168 w 297"/>
                              <a:gd name="T170" fmla="+- 0 15132 15125"/>
                              <a:gd name="T171" fmla="*/ 15132 h 303"/>
                              <a:gd name="T172" fmla="+- 0 9539 9368"/>
                              <a:gd name="T173" fmla="*/ T172 w 297"/>
                              <a:gd name="T174" fmla="+- 0 15127 15125"/>
                              <a:gd name="T175" fmla="*/ 15127 h 303"/>
                              <a:gd name="T176" fmla="+- 0 9516 9368"/>
                              <a:gd name="T177" fmla="*/ T176 w 297"/>
                              <a:gd name="T178" fmla="+- 0 15125 15125"/>
                              <a:gd name="T179" fmla="*/ 151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7" h="303">
                                <a:moveTo>
                                  <a:pt x="148" y="0"/>
                                </a:moveTo>
                                <a:lnTo>
                                  <a:pt x="135" y="1"/>
                                </a:lnTo>
                                <a:lnTo>
                                  <a:pt x="112" y="4"/>
                                </a:lnTo>
                                <a:lnTo>
                                  <a:pt x="92" y="11"/>
                                </a:lnTo>
                                <a:lnTo>
                                  <a:pt x="72" y="21"/>
                                </a:lnTo>
                                <a:lnTo>
                                  <a:pt x="55" y="34"/>
                                </a:lnTo>
                                <a:lnTo>
                                  <a:pt x="39" y="49"/>
                                </a:lnTo>
                                <a:lnTo>
                                  <a:pt x="26" y="66"/>
                                </a:lnTo>
                                <a:lnTo>
                                  <a:pt x="15" y="85"/>
                                </a:lnTo>
                                <a:lnTo>
                                  <a:pt x="7" y="106"/>
                                </a:lnTo>
                                <a:lnTo>
                                  <a:pt x="2" y="128"/>
                                </a:lnTo>
                                <a:lnTo>
                                  <a:pt x="0" y="151"/>
                                </a:lnTo>
                                <a:lnTo>
                                  <a:pt x="1" y="166"/>
                                </a:lnTo>
                                <a:lnTo>
                                  <a:pt x="4" y="188"/>
                                </a:lnTo>
                                <a:lnTo>
                                  <a:pt x="11" y="210"/>
                                </a:lnTo>
                                <a:lnTo>
                                  <a:pt x="21" y="229"/>
                                </a:lnTo>
                                <a:lnTo>
                                  <a:pt x="33" y="247"/>
                                </a:lnTo>
                                <a:lnTo>
                                  <a:pt x="48" y="263"/>
                                </a:lnTo>
                                <a:lnTo>
                                  <a:pt x="65" y="277"/>
                                </a:lnTo>
                                <a:lnTo>
                                  <a:pt x="84" y="288"/>
                                </a:lnTo>
                                <a:lnTo>
                                  <a:pt x="104" y="296"/>
                                </a:lnTo>
                                <a:lnTo>
                                  <a:pt x="126" y="301"/>
                                </a:lnTo>
                                <a:lnTo>
                                  <a:pt x="148" y="303"/>
                                </a:lnTo>
                                <a:lnTo>
                                  <a:pt x="162" y="302"/>
                                </a:lnTo>
                                <a:lnTo>
                                  <a:pt x="185" y="298"/>
                                </a:lnTo>
                                <a:lnTo>
                                  <a:pt x="205" y="291"/>
                                </a:lnTo>
                                <a:lnTo>
                                  <a:pt x="225" y="281"/>
                                </a:lnTo>
                                <a:lnTo>
                                  <a:pt x="242" y="269"/>
                                </a:lnTo>
                                <a:lnTo>
                                  <a:pt x="258" y="254"/>
                                </a:lnTo>
                                <a:lnTo>
                                  <a:pt x="271" y="237"/>
                                </a:lnTo>
                                <a:lnTo>
                                  <a:pt x="282" y="217"/>
                                </a:lnTo>
                                <a:lnTo>
                                  <a:pt x="290" y="197"/>
                                </a:lnTo>
                                <a:lnTo>
                                  <a:pt x="295" y="175"/>
                                </a:lnTo>
                                <a:lnTo>
                                  <a:pt x="297" y="151"/>
                                </a:lnTo>
                                <a:lnTo>
                                  <a:pt x="296" y="137"/>
                                </a:lnTo>
                                <a:lnTo>
                                  <a:pt x="293" y="115"/>
                                </a:lnTo>
                                <a:lnTo>
                                  <a:pt x="286" y="93"/>
                                </a:lnTo>
                                <a:lnTo>
                                  <a:pt x="276" y="74"/>
                                </a:lnTo>
                                <a:lnTo>
                                  <a:pt x="264" y="56"/>
                                </a:lnTo>
                                <a:lnTo>
                                  <a:pt x="249" y="40"/>
                                </a:lnTo>
                                <a:lnTo>
                                  <a:pt x="232" y="26"/>
                                </a:lnTo>
                                <a:lnTo>
                                  <a:pt x="213" y="15"/>
                                </a:lnTo>
                                <a:lnTo>
                                  <a:pt x="193" y="7"/>
                                </a:lnTo>
                                <a:lnTo>
                                  <a:pt x="171" y="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403 9338"/>
                              <a:gd name="T1" fmla="*/ T0 w 71"/>
                              <a:gd name="T2" fmla="+- 0 15311 15277"/>
                              <a:gd name="T3" fmla="*/ 15311 h 284"/>
                              <a:gd name="T4" fmla="+- 0 9400 9338"/>
                              <a:gd name="T5" fmla="*/ T4 w 71"/>
                              <a:gd name="T6" fmla="+- 0 15300 15277"/>
                              <a:gd name="T7" fmla="*/ 15300 h 284"/>
                              <a:gd name="T8" fmla="+- 0 9402 9338"/>
                              <a:gd name="T9" fmla="*/ T8 w 71"/>
                              <a:gd name="T10" fmla="+- 0 15355 15277"/>
                              <a:gd name="T11" fmla="*/ 15355 h 284"/>
                              <a:gd name="T12" fmla="+- 0 9409 9338"/>
                              <a:gd name="T13" fmla="*/ T12 w 71"/>
                              <a:gd name="T14" fmla="+- 0 15366 15277"/>
                              <a:gd name="T15" fmla="*/ 15366 h 284"/>
                              <a:gd name="T16" fmla="+- 0 9407 9338"/>
                              <a:gd name="T17" fmla="*/ T16 w 71"/>
                              <a:gd name="T18" fmla="+- 0 15323 15277"/>
                              <a:gd name="T19" fmla="*/ 15323 h 284"/>
                              <a:gd name="T20" fmla="+- 0 9403 9338"/>
                              <a:gd name="T21" fmla="*/ T20 w 71"/>
                              <a:gd name="T22" fmla="+- 0 15311 15277"/>
                              <a:gd name="T23" fmla="*/ 1531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65" y="34"/>
                                </a:moveTo>
                                <a:lnTo>
                                  <a:pt x="62" y="23"/>
                                </a:lnTo>
                                <a:lnTo>
                                  <a:pt x="64" y="78"/>
                                </a:lnTo>
                                <a:lnTo>
                                  <a:pt x="71" y="89"/>
                                </a:lnTo>
                                <a:lnTo>
                                  <a:pt x="69" y="46"/>
                                </a:lnTo>
                                <a:lnTo>
                                  <a:pt x="6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81 9338"/>
                              <a:gd name="T1" fmla="*/ T0 w 71"/>
                              <a:gd name="T2" fmla="+- 0 15305 15277"/>
                              <a:gd name="T3" fmla="*/ 15305 h 284"/>
                              <a:gd name="T4" fmla="+- 0 9395 9338"/>
                              <a:gd name="T5" fmla="*/ T4 w 71"/>
                              <a:gd name="T6" fmla="+- 0 15344 15277"/>
                              <a:gd name="T7" fmla="*/ 15344 h 284"/>
                              <a:gd name="T8" fmla="+- 0 9399 9338"/>
                              <a:gd name="T9" fmla="*/ T8 w 71"/>
                              <a:gd name="T10" fmla="+- 0 15288 15277"/>
                              <a:gd name="T11" fmla="*/ 15288 h 284"/>
                              <a:gd name="T12" fmla="+- 0 9401 9338"/>
                              <a:gd name="T13" fmla="*/ T12 w 71"/>
                              <a:gd name="T14" fmla="+- 0 15250 15277"/>
                              <a:gd name="T15" fmla="*/ 15250 h 284"/>
                              <a:gd name="T16" fmla="+- 0 9413 9338"/>
                              <a:gd name="T17" fmla="*/ T16 w 71"/>
                              <a:gd name="T18" fmla="+- 0 15217 15277"/>
                              <a:gd name="T19" fmla="*/ 15217 h 284"/>
                              <a:gd name="T20" fmla="+- 0 9434 9338"/>
                              <a:gd name="T21" fmla="*/ T20 w 71"/>
                              <a:gd name="T22" fmla="+- 0 15190 15277"/>
                              <a:gd name="T23" fmla="*/ 15190 h 284"/>
                              <a:gd name="T24" fmla="+- 0 9461 9338"/>
                              <a:gd name="T25" fmla="*/ T24 w 71"/>
                              <a:gd name="T26" fmla="+- 0 15169 15277"/>
                              <a:gd name="T27" fmla="*/ 15169 h 284"/>
                              <a:gd name="T28" fmla="+- 0 9494 9338"/>
                              <a:gd name="T29" fmla="*/ T28 w 71"/>
                              <a:gd name="T30" fmla="+- 0 15157 15277"/>
                              <a:gd name="T31" fmla="*/ 15157 h 284"/>
                              <a:gd name="T32" fmla="+- 0 9530 9338"/>
                              <a:gd name="T33" fmla="*/ T32 w 71"/>
                              <a:gd name="T34" fmla="+- 0 15156 15277"/>
                              <a:gd name="T35" fmla="*/ 15156 h 284"/>
                              <a:gd name="T36" fmla="+- 0 9564 9338"/>
                              <a:gd name="T37" fmla="*/ T36 w 71"/>
                              <a:gd name="T38" fmla="+- 0 15165 15277"/>
                              <a:gd name="T39" fmla="*/ 15165 h 284"/>
                              <a:gd name="T40" fmla="+- 0 9593 9338"/>
                              <a:gd name="T41" fmla="*/ T40 w 71"/>
                              <a:gd name="T42" fmla="+- 0 15183 15277"/>
                              <a:gd name="T43" fmla="*/ 15183 h 284"/>
                              <a:gd name="T44" fmla="+- 0 9616 9338"/>
                              <a:gd name="T45" fmla="*/ T44 w 71"/>
                              <a:gd name="T46" fmla="+- 0 15210 15277"/>
                              <a:gd name="T47" fmla="*/ 15210 h 284"/>
                              <a:gd name="T48" fmla="+- 0 9630 9338"/>
                              <a:gd name="T49" fmla="*/ T48 w 71"/>
                              <a:gd name="T50" fmla="+- 0 15242 15277"/>
                              <a:gd name="T51" fmla="*/ 15242 h 284"/>
                              <a:gd name="T52" fmla="+- 0 9635 9338"/>
                              <a:gd name="T53" fmla="*/ T52 w 71"/>
                              <a:gd name="T54" fmla="+- 0 15278 15277"/>
                              <a:gd name="T55" fmla="*/ 15278 h 284"/>
                              <a:gd name="T56" fmla="+- 0 9629 9338"/>
                              <a:gd name="T57" fmla="*/ T56 w 71"/>
                              <a:gd name="T58" fmla="+- 0 15314 15277"/>
                              <a:gd name="T59" fmla="*/ 15314 h 284"/>
                              <a:gd name="T60" fmla="+- 0 9614 9338"/>
                              <a:gd name="T61" fmla="*/ T60 w 71"/>
                              <a:gd name="T62" fmla="+- 0 15346 15277"/>
                              <a:gd name="T63" fmla="*/ 15346 h 284"/>
                              <a:gd name="T64" fmla="+- 0 9591 9338"/>
                              <a:gd name="T65" fmla="*/ T64 w 71"/>
                              <a:gd name="T66" fmla="+- 0 15371 15277"/>
                              <a:gd name="T67" fmla="*/ 15371 h 284"/>
                              <a:gd name="T68" fmla="+- 0 9561 9338"/>
                              <a:gd name="T69" fmla="*/ T68 w 71"/>
                              <a:gd name="T70" fmla="+- 0 15389 15277"/>
                              <a:gd name="T71" fmla="*/ 15389 h 284"/>
                              <a:gd name="T72" fmla="+- 0 9527 9338"/>
                              <a:gd name="T73" fmla="*/ T72 w 71"/>
                              <a:gd name="T74" fmla="+- 0 15398 15277"/>
                              <a:gd name="T75" fmla="*/ 15398 h 284"/>
                              <a:gd name="T76" fmla="+- 0 9491 9338"/>
                              <a:gd name="T77" fmla="*/ T76 w 71"/>
                              <a:gd name="T78" fmla="+- 0 15395 15277"/>
                              <a:gd name="T79" fmla="*/ 15395 h 284"/>
                              <a:gd name="T80" fmla="+- 0 9459 9338"/>
                              <a:gd name="T81" fmla="*/ T80 w 71"/>
                              <a:gd name="T82" fmla="+- 0 15383 15277"/>
                              <a:gd name="T83" fmla="*/ 15383 h 284"/>
                              <a:gd name="T84" fmla="+- 0 9432 9338"/>
                              <a:gd name="T85" fmla="*/ T84 w 71"/>
                              <a:gd name="T86" fmla="+- 0 15362 15277"/>
                              <a:gd name="T87" fmla="*/ 15362 h 284"/>
                              <a:gd name="T88" fmla="+- 0 9412 9338"/>
                              <a:gd name="T89" fmla="*/ T88 w 71"/>
                              <a:gd name="T90" fmla="+- 0 15333 15277"/>
                              <a:gd name="T91" fmla="*/ 15333 h 284"/>
                              <a:gd name="T92" fmla="+- 0 9418 9338"/>
                              <a:gd name="T93" fmla="*/ T92 w 71"/>
                              <a:gd name="T94" fmla="+- 0 15376 15277"/>
                              <a:gd name="T95" fmla="*/ 15376 h 284"/>
                              <a:gd name="T96" fmla="+- 0 9450 9338"/>
                              <a:gd name="T97" fmla="*/ T96 w 71"/>
                              <a:gd name="T98" fmla="+- 0 15401 15277"/>
                              <a:gd name="T99" fmla="*/ 15401 h 284"/>
                              <a:gd name="T100" fmla="+- 0 9488 9338"/>
                              <a:gd name="T101" fmla="*/ T100 w 71"/>
                              <a:gd name="T102" fmla="+- 0 15415 15277"/>
                              <a:gd name="T103" fmla="*/ 15415 h 284"/>
                              <a:gd name="T104" fmla="+- 0 9530 9338"/>
                              <a:gd name="T105" fmla="*/ T104 w 71"/>
                              <a:gd name="T106" fmla="+- 0 15417 15277"/>
                              <a:gd name="T107" fmla="*/ 15417 h 284"/>
                              <a:gd name="T108" fmla="+- 0 9570 9338"/>
                              <a:gd name="T109" fmla="*/ T108 w 71"/>
                              <a:gd name="T110" fmla="+- 0 15407 15277"/>
                              <a:gd name="T111" fmla="*/ 15407 h 284"/>
                              <a:gd name="T112" fmla="+- 0 9604 9338"/>
                              <a:gd name="T113" fmla="*/ T112 w 71"/>
                              <a:gd name="T114" fmla="+- 0 15386 15277"/>
                              <a:gd name="T115" fmla="*/ 15386 h 284"/>
                              <a:gd name="T116" fmla="+- 0 9631 9338"/>
                              <a:gd name="T117" fmla="*/ T116 w 71"/>
                              <a:gd name="T118" fmla="+- 0 15356 15277"/>
                              <a:gd name="T119" fmla="*/ 15356 h 284"/>
                              <a:gd name="T120" fmla="+- 0 9649 9338"/>
                              <a:gd name="T121" fmla="*/ T120 w 71"/>
                              <a:gd name="T122" fmla="+- 0 15319 15277"/>
                              <a:gd name="T123" fmla="*/ 15319 h 284"/>
                              <a:gd name="T124" fmla="+- 0 9655 9338"/>
                              <a:gd name="T125" fmla="*/ T124 w 71"/>
                              <a:gd name="T126" fmla="+- 0 15277 15277"/>
                              <a:gd name="T127" fmla="*/ 15277 h 284"/>
                              <a:gd name="T128" fmla="+- 0 9649 9338"/>
                              <a:gd name="T129" fmla="*/ T128 w 71"/>
                              <a:gd name="T130" fmla="+- 0 15235 15277"/>
                              <a:gd name="T131" fmla="*/ 15235 h 284"/>
                              <a:gd name="T132" fmla="+- 0 9632 9338"/>
                              <a:gd name="T133" fmla="*/ T132 w 71"/>
                              <a:gd name="T134" fmla="+- 0 15198 15277"/>
                              <a:gd name="T135" fmla="*/ 15198 h 284"/>
                              <a:gd name="T136" fmla="+- 0 9605 9338"/>
                              <a:gd name="T137" fmla="*/ T136 w 71"/>
                              <a:gd name="T138" fmla="+- 0 15168 15277"/>
                              <a:gd name="T139" fmla="*/ 15168 h 284"/>
                              <a:gd name="T140" fmla="+- 0 9571 9338"/>
                              <a:gd name="T141" fmla="*/ T140 w 71"/>
                              <a:gd name="T142" fmla="+- 0 15146 15277"/>
                              <a:gd name="T143" fmla="*/ 15146 h 284"/>
                              <a:gd name="T144" fmla="+- 0 9531 9338"/>
                              <a:gd name="T145" fmla="*/ T144 w 71"/>
                              <a:gd name="T146" fmla="+- 0 15136 15277"/>
                              <a:gd name="T147" fmla="*/ 15136 h 284"/>
                              <a:gd name="T148" fmla="+- 0 9489 9338"/>
                              <a:gd name="T149" fmla="*/ T148 w 71"/>
                              <a:gd name="T150" fmla="+- 0 15138 15277"/>
                              <a:gd name="T151" fmla="*/ 15138 h 284"/>
                              <a:gd name="T152" fmla="+- 0 9451 9338"/>
                              <a:gd name="T153" fmla="*/ T152 w 71"/>
                              <a:gd name="T154" fmla="+- 0 15152 15277"/>
                              <a:gd name="T155" fmla="*/ 15152 h 284"/>
                              <a:gd name="T156" fmla="+- 0 9419 9338"/>
                              <a:gd name="T157" fmla="*/ T156 w 71"/>
                              <a:gd name="T158" fmla="+- 0 15176 15277"/>
                              <a:gd name="T159" fmla="*/ 15176 h 284"/>
                              <a:gd name="T160" fmla="+- 0 9395 9338"/>
                              <a:gd name="T161" fmla="*/ T160 w 71"/>
                              <a:gd name="T162" fmla="+- 0 15208 15277"/>
                              <a:gd name="T163" fmla="*/ 15208 h 284"/>
                              <a:gd name="T164" fmla="+- 0 9381 9338"/>
                              <a:gd name="T165" fmla="*/ T164 w 71"/>
                              <a:gd name="T166" fmla="+- 0 15247 15277"/>
                              <a:gd name="T167" fmla="*/ 1524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40" y="-1"/>
                                </a:moveTo>
                                <a:lnTo>
                                  <a:pt x="41" y="14"/>
                                </a:lnTo>
                                <a:lnTo>
                                  <a:pt x="43" y="28"/>
                                </a:lnTo>
                                <a:lnTo>
                                  <a:pt x="46" y="41"/>
                                </a:lnTo>
                                <a:lnTo>
                                  <a:pt x="51" y="54"/>
                                </a:lnTo>
                                <a:lnTo>
                                  <a:pt x="57" y="67"/>
                                </a:lnTo>
                                <a:lnTo>
                                  <a:pt x="64" y="78"/>
                                </a:lnTo>
                                <a:lnTo>
                                  <a:pt x="62" y="23"/>
                                </a:lnTo>
                                <a:lnTo>
                                  <a:pt x="61" y="11"/>
                                </a:lnTo>
                                <a:lnTo>
                                  <a:pt x="60" y="-2"/>
                                </a:lnTo>
                                <a:lnTo>
                                  <a:pt x="61" y="-14"/>
                                </a:lnTo>
                                <a:lnTo>
                                  <a:pt x="63" y="-27"/>
                                </a:lnTo>
                                <a:lnTo>
                                  <a:pt x="66" y="-38"/>
                                </a:lnTo>
                                <a:lnTo>
                                  <a:pt x="70" y="-49"/>
                                </a:lnTo>
                                <a:lnTo>
                                  <a:pt x="75" y="-60"/>
                                </a:lnTo>
                                <a:lnTo>
                                  <a:pt x="81" y="-70"/>
                                </a:lnTo>
                                <a:lnTo>
                                  <a:pt x="88" y="-79"/>
                                </a:lnTo>
                                <a:lnTo>
                                  <a:pt x="96" y="-87"/>
                                </a:lnTo>
                                <a:lnTo>
                                  <a:pt x="105" y="-95"/>
                                </a:lnTo>
                                <a:lnTo>
                                  <a:pt x="114" y="-102"/>
                                </a:lnTo>
                                <a:lnTo>
                                  <a:pt x="123" y="-108"/>
                                </a:lnTo>
                                <a:lnTo>
                                  <a:pt x="134" y="-113"/>
                                </a:lnTo>
                                <a:lnTo>
                                  <a:pt x="145" y="-117"/>
                                </a:lnTo>
                                <a:lnTo>
                                  <a:pt x="156" y="-120"/>
                                </a:lnTo>
                                <a:lnTo>
                                  <a:pt x="168" y="-122"/>
                                </a:lnTo>
                                <a:lnTo>
                                  <a:pt x="180" y="-122"/>
                                </a:lnTo>
                                <a:lnTo>
                                  <a:pt x="192" y="-121"/>
                                </a:lnTo>
                                <a:lnTo>
                                  <a:pt x="204" y="-119"/>
                                </a:lnTo>
                                <a:lnTo>
                                  <a:pt x="215" y="-116"/>
                                </a:lnTo>
                                <a:lnTo>
                                  <a:pt x="226" y="-112"/>
                                </a:lnTo>
                                <a:lnTo>
                                  <a:pt x="236" y="-107"/>
                                </a:lnTo>
                                <a:lnTo>
                                  <a:pt x="246" y="-100"/>
                                </a:lnTo>
                                <a:lnTo>
                                  <a:pt x="255" y="-94"/>
                                </a:lnTo>
                                <a:lnTo>
                                  <a:pt x="263" y="-86"/>
                                </a:lnTo>
                                <a:lnTo>
                                  <a:pt x="271" y="-77"/>
                                </a:lnTo>
                                <a:lnTo>
                                  <a:pt x="278" y="-67"/>
                                </a:lnTo>
                                <a:lnTo>
                                  <a:pt x="284" y="-57"/>
                                </a:lnTo>
                                <a:lnTo>
                                  <a:pt x="288" y="-47"/>
                                </a:lnTo>
                                <a:lnTo>
                                  <a:pt x="292" y="-35"/>
                                </a:lnTo>
                                <a:lnTo>
                                  <a:pt x="295" y="-24"/>
                                </a:lnTo>
                                <a:lnTo>
                                  <a:pt x="297" y="-11"/>
                                </a:lnTo>
                                <a:lnTo>
                                  <a:pt x="297" y="1"/>
                                </a:lnTo>
                                <a:lnTo>
                                  <a:pt x="296" y="14"/>
                                </a:lnTo>
                                <a:lnTo>
                                  <a:pt x="294" y="26"/>
                                </a:lnTo>
                                <a:lnTo>
                                  <a:pt x="291" y="37"/>
                                </a:lnTo>
                                <a:lnTo>
                                  <a:pt x="287" y="48"/>
                                </a:lnTo>
                                <a:lnTo>
                                  <a:pt x="282" y="59"/>
                                </a:lnTo>
                                <a:lnTo>
                                  <a:pt x="276" y="69"/>
                                </a:lnTo>
                                <a:lnTo>
                                  <a:pt x="269" y="78"/>
                                </a:lnTo>
                                <a:lnTo>
                                  <a:pt x="261" y="87"/>
                                </a:lnTo>
                                <a:lnTo>
                                  <a:pt x="253" y="94"/>
                                </a:lnTo>
                                <a:lnTo>
                                  <a:pt x="243" y="102"/>
                                </a:lnTo>
                                <a:lnTo>
                                  <a:pt x="234" y="107"/>
                                </a:lnTo>
                                <a:lnTo>
                                  <a:pt x="223" y="112"/>
                                </a:lnTo>
                                <a:lnTo>
                                  <a:pt x="212" y="116"/>
                                </a:lnTo>
                                <a:lnTo>
                                  <a:pt x="201" y="119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21"/>
                                </a:lnTo>
                                <a:lnTo>
                                  <a:pt x="165" y="120"/>
                                </a:lnTo>
                                <a:lnTo>
                                  <a:pt x="153" y="118"/>
                                </a:lnTo>
                                <a:lnTo>
                                  <a:pt x="142" y="115"/>
                                </a:lnTo>
                                <a:lnTo>
                                  <a:pt x="131" y="111"/>
                                </a:lnTo>
                                <a:lnTo>
                                  <a:pt x="121" y="106"/>
                                </a:lnTo>
                                <a:lnTo>
                                  <a:pt x="111" y="100"/>
                                </a:lnTo>
                                <a:lnTo>
                                  <a:pt x="102" y="93"/>
                                </a:lnTo>
                                <a:lnTo>
                                  <a:pt x="94" y="85"/>
                                </a:lnTo>
                                <a:lnTo>
                                  <a:pt x="86" y="76"/>
                                </a:lnTo>
                                <a:lnTo>
                                  <a:pt x="80" y="67"/>
                                </a:lnTo>
                                <a:lnTo>
                                  <a:pt x="74" y="56"/>
                                </a:lnTo>
                                <a:lnTo>
                                  <a:pt x="69" y="46"/>
                                </a:lnTo>
                                <a:lnTo>
                                  <a:pt x="71" y="89"/>
                                </a:lnTo>
                                <a:lnTo>
                                  <a:pt x="80" y="99"/>
                                </a:lnTo>
                                <a:lnTo>
                                  <a:pt x="90" y="109"/>
                                </a:lnTo>
                                <a:lnTo>
                                  <a:pt x="101" y="117"/>
                                </a:lnTo>
                                <a:lnTo>
                                  <a:pt x="112" y="124"/>
                                </a:lnTo>
                                <a:lnTo>
                                  <a:pt x="124" y="130"/>
                                </a:lnTo>
                                <a:lnTo>
                                  <a:pt x="137" y="135"/>
                                </a:lnTo>
                                <a:lnTo>
                                  <a:pt x="150" y="138"/>
                                </a:lnTo>
                                <a:lnTo>
                                  <a:pt x="164" y="140"/>
                                </a:lnTo>
                                <a:lnTo>
                                  <a:pt x="178" y="141"/>
                                </a:lnTo>
                                <a:lnTo>
                                  <a:pt x="192" y="140"/>
                                </a:lnTo>
                                <a:lnTo>
                                  <a:pt x="206" y="138"/>
                                </a:lnTo>
                                <a:lnTo>
                                  <a:pt x="219" y="135"/>
                                </a:lnTo>
                                <a:lnTo>
                                  <a:pt x="232" y="130"/>
                                </a:lnTo>
                                <a:lnTo>
                                  <a:pt x="244" y="124"/>
                                </a:lnTo>
                                <a:lnTo>
                                  <a:pt x="256" y="117"/>
                                </a:lnTo>
                                <a:lnTo>
                                  <a:pt x="266" y="109"/>
                                </a:lnTo>
                                <a:lnTo>
                                  <a:pt x="276" y="100"/>
                                </a:lnTo>
                                <a:lnTo>
                                  <a:pt x="285" y="90"/>
                                </a:lnTo>
                                <a:lnTo>
                                  <a:pt x="293" y="79"/>
                                </a:lnTo>
                                <a:lnTo>
                                  <a:pt x="300" y="68"/>
                                </a:lnTo>
                                <a:lnTo>
                                  <a:pt x="306" y="55"/>
                                </a:lnTo>
                                <a:lnTo>
                                  <a:pt x="311" y="42"/>
                                </a:lnTo>
                                <a:lnTo>
                                  <a:pt x="314" y="29"/>
                                </a:lnTo>
                                <a:lnTo>
                                  <a:pt x="316" y="15"/>
                                </a:lnTo>
                                <a:lnTo>
                                  <a:pt x="317" y="0"/>
                                </a:lnTo>
                                <a:lnTo>
                                  <a:pt x="316" y="-14"/>
                                </a:lnTo>
                                <a:lnTo>
                                  <a:pt x="314" y="-29"/>
                                </a:lnTo>
                                <a:lnTo>
                                  <a:pt x="311" y="-42"/>
                                </a:lnTo>
                                <a:lnTo>
                                  <a:pt x="306" y="-55"/>
                                </a:lnTo>
                                <a:lnTo>
                                  <a:pt x="301" y="-68"/>
                                </a:lnTo>
                                <a:lnTo>
                                  <a:pt x="294" y="-79"/>
                                </a:lnTo>
                                <a:lnTo>
                                  <a:pt x="286" y="-90"/>
                                </a:lnTo>
                                <a:lnTo>
                                  <a:pt x="277" y="-100"/>
                                </a:lnTo>
                                <a:lnTo>
                                  <a:pt x="267" y="-109"/>
                                </a:lnTo>
                                <a:lnTo>
                                  <a:pt x="256" y="-118"/>
                                </a:lnTo>
                                <a:lnTo>
                                  <a:pt x="245" y="-125"/>
                                </a:lnTo>
                                <a:lnTo>
                                  <a:pt x="233" y="-131"/>
                                </a:lnTo>
                                <a:lnTo>
                                  <a:pt x="220" y="-135"/>
                                </a:lnTo>
                                <a:lnTo>
                                  <a:pt x="207" y="-139"/>
                                </a:lnTo>
                                <a:lnTo>
                                  <a:pt x="193" y="-141"/>
                                </a:lnTo>
                                <a:lnTo>
                                  <a:pt x="179" y="-142"/>
                                </a:lnTo>
                                <a:lnTo>
                                  <a:pt x="165" y="-141"/>
                                </a:lnTo>
                                <a:lnTo>
                                  <a:pt x="151" y="-139"/>
                                </a:lnTo>
                                <a:lnTo>
                                  <a:pt x="138" y="-136"/>
                                </a:lnTo>
                                <a:lnTo>
                                  <a:pt x="125" y="-131"/>
                                </a:lnTo>
                                <a:lnTo>
                                  <a:pt x="113" y="-125"/>
                                </a:lnTo>
                                <a:lnTo>
                                  <a:pt x="102" y="-118"/>
                                </a:lnTo>
                                <a:lnTo>
                                  <a:pt x="91" y="-110"/>
                                </a:lnTo>
                                <a:lnTo>
                                  <a:pt x="81" y="-101"/>
                                </a:lnTo>
                                <a:lnTo>
                                  <a:pt x="72" y="-91"/>
                                </a:lnTo>
                                <a:lnTo>
                                  <a:pt x="64" y="-80"/>
                                </a:lnTo>
                                <a:lnTo>
                                  <a:pt x="57" y="-69"/>
                                </a:lnTo>
                                <a:lnTo>
                                  <a:pt x="51" y="-56"/>
                                </a:lnTo>
                                <a:lnTo>
                                  <a:pt x="46" y="-43"/>
                                </a:lnTo>
                                <a:lnTo>
                                  <a:pt x="43" y="-30"/>
                                </a:lnTo>
                                <a:lnTo>
                                  <a:pt x="41" y="-15"/>
                                </a:lnTo>
                                <a:lnTo>
                                  <a:pt x="4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71 9338"/>
                              <a:gd name="T1" fmla="*/ T0 w 71"/>
                              <a:gd name="T2" fmla="+- 0 15340 15277"/>
                              <a:gd name="T3" fmla="*/ 15340 h 284"/>
                              <a:gd name="T4" fmla="+- 0 9369 9338"/>
                              <a:gd name="T5" fmla="*/ T4 w 71"/>
                              <a:gd name="T6" fmla="+- 0 15379 15277"/>
                              <a:gd name="T7" fmla="*/ 15379 h 284"/>
                              <a:gd name="T8" fmla="+- 0 9391 9338"/>
                              <a:gd name="T9" fmla="*/ T8 w 71"/>
                              <a:gd name="T10" fmla="+- 0 15406 15277"/>
                              <a:gd name="T11" fmla="*/ 15406 h 284"/>
                              <a:gd name="T12" fmla="+- 0 9418 9338"/>
                              <a:gd name="T13" fmla="*/ T12 w 71"/>
                              <a:gd name="T14" fmla="+- 0 15428 15277"/>
                              <a:gd name="T15" fmla="*/ 15428 h 284"/>
                              <a:gd name="T16" fmla="+- 0 9448 9338"/>
                              <a:gd name="T17" fmla="*/ T16 w 71"/>
                              <a:gd name="T18" fmla="+- 0 15444 15277"/>
                              <a:gd name="T19" fmla="*/ 15444 h 284"/>
                              <a:gd name="T20" fmla="+- 0 9482 9338"/>
                              <a:gd name="T21" fmla="*/ T20 w 71"/>
                              <a:gd name="T22" fmla="+- 0 15455 15277"/>
                              <a:gd name="T23" fmla="*/ 15455 h 284"/>
                              <a:gd name="T24" fmla="+- 0 9518 9338"/>
                              <a:gd name="T25" fmla="*/ T24 w 71"/>
                              <a:gd name="T26" fmla="+- 0 15458 15277"/>
                              <a:gd name="T27" fmla="*/ 15458 h 284"/>
                              <a:gd name="T28" fmla="+- 0 9554 9338"/>
                              <a:gd name="T29" fmla="*/ T28 w 71"/>
                              <a:gd name="T30" fmla="+- 0 15454 15277"/>
                              <a:gd name="T31" fmla="*/ 15454 h 284"/>
                              <a:gd name="T32" fmla="+- 0 9588 9338"/>
                              <a:gd name="T33" fmla="*/ T32 w 71"/>
                              <a:gd name="T34" fmla="+- 0 15443 15277"/>
                              <a:gd name="T35" fmla="*/ 15443 h 284"/>
                              <a:gd name="T36" fmla="+- 0 9618 9338"/>
                              <a:gd name="T37" fmla="*/ T36 w 71"/>
                              <a:gd name="T38" fmla="+- 0 15426 15277"/>
                              <a:gd name="T39" fmla="*/ 15426 h 284"/>
                              <a:gd name="T40" fmla="+- 0 9644 9338"/>
                              <a:gd name="T41" fmla="*/ T40 w 71"/>
                              <a:gd name="T42" fmla="+- 0 15404 15277"/>
                              <a:gd name="T43" fmla="*/ 15404 h 284"/>
                              <a:gd name="T44" fmla="+- 0 9665 9338"/>
                              <a:gd name="T45" fmla="*/ T44 w 71"/>
                              <a:gd name="T46" fmla="+- 0 15377 15277"/>
                              <a:gd name="T47" fmla="*/ 15377 h 284"/>
                              <a:gd name="T48" fmla="+- 0 9682 9338"/>
                              <a:gd name="T49" fmla="*/ T48 w 71"/>
                              <a:gd name="T50" fmla="+- 0 15346 15277"/>
                              <a:gd name="T51" fmla="*/ 15346 h 284"/>
                              <a:gd name="T52" fmla="+- 0 9692 9338"/>
                              <a:gd name="T53" fmla="*/ T52 w 71"/>
                              <a:gd name="T54" fmla="+- 0 15312 15277"/>
                              <a:gd name="T55" fmla="*/ 15312 h 284"/>
                              <a:gd name="T56" fmla="+- 0 9695 9338"/>
                              <a:gd name="T57" fmla="*/ T56 w 71"/>
                              <a:gd name="T58" fmla="+- 0 15275 15277"/>
                              <a:gd name="T59" fmla="*/ 15275 h 284"/>
                              <a:gd name="T60" fmla="+- 0 9691 9338"/>
                              <a:gd name="T61" fmla="*/ T60 w 71"/>
                              <a:gd name="T62" fmla="+- 0 15239 15277"/>
                              <a:gd name="T63" fmla="*/ 15239 h 284"/>
                              <a:gd name="T64" fmla="+- 0 9681 9338"/>
                              <a:gd name="T65" fmla="*/ T64 w 71"/>
                              <a:gd name="T66" fmla="+- 0 15205 15277"/>
                              <a:gd name="T67" fmla="*/ 15205 h 284"/>
                              <a:gd name="T68" fmla="+- 0 9664 9338"/>
                              <a:gd name="T69" fmla="*/ T68 w 71"/>
                              <a:gd name="T70" fmla="+- 0 15174 15277"/>
                              <a:gd name="T71" fmla="*/ 15174 h 284"/>
                              <a:gd name="T72" fmla="+- 0 9642 9338"/>
                              <a:gd name="T73" fmla="*/ T72 w 71"/>
                              <a:gd name="T74" fmla="+- 0 15148 15277"/>
                              <a:gd name="T75" fmla="*/ 15148 h 284"/>
                              <a:gd name="T76" fmla="+- 0 9615 9338"/>
                              <a:gd name="T77" fmla="*/ T76 w 71"/>
                              <a:gd name="T78" fmla="+- 0 15125 15277"/>
                              <a:gd name="T79" fmla="*/ 15125 h 284"/>
                              <a:gd name="T80" fmla="+- 0 9585 9338"/>
                              <a:gd name="T81" fmla="*/ T80 w 71"/>
                              <a:gd name="T82" fmla="+- 0 15109 15277"/>
                              <a:gd name="T83" fmla="*/ 15109 h 284"/>
                              <a:gd name="T84" fmla="+- 0 9551 9338"/>
                              <a:gd name="T85" fmla="*/ T84 w 71"/>
                              <a:gd name="T86" fmla="+- 0 15099 15277"/>
                              <a:gd name="T87" fmla="*/ 15099 h 284"/>
                              <a:gd name="T88" fmla="+- 0 9515 9338"/>
                              <a:gd name="T89" fmla="*/ T88 w 71"/>
                              <a:gd name="T90" fmla="+- 0 15095 15277"/>
                              <a:gd name="T91" fmla="*/ 15095 h 284"/>
                              <a:gd name="T92" fmla="+- 0 9479 9338"/>
                              <a:gd name="T93" fmla="*/ T92 w 71"/>
                              <a:gd name="T94" fmla="+- 0 15099 15277"/>
                              <a:gd name="T95" fmla="*/ 15099 h 284"/>
                              <a:gd name="T96" fmla="+- 0 9446 9338"/>
                              <a:gd name="T97" fmla="*/ T96 w 71"/>
                              <a:gd name="T98" fmla="+- 0 15110 15277"/>
                              <a:gd name="T99" fmla="*/ 15110 h 284"/>
                              <a:gd name="T100" fmla="+- 0 9415 9338"/>
                              <a:gd name="T101" fmla="*/ T100 w 71"/>
                              <a:gd name="T102" fmla="+- 0 15127 15277"/>
                              <a:gd name="T103" fmla="*/ 15127 h 284"/>
                              <a:gd name="T104" fmla="+- 0 9389 9338"/>
                              <a:gd name="T105" fmla="*/ T104 w 71"/>
                              <a:gd name="T106" fmla="+- 0 15149 15277"/>
                              <a:gd name="T107" fmla="*/ 15149 h 284"/>
                              <a:gd name="T108" fmla="+- 0 9368 9338"/>
                              <a:gd name="T109" fmla="*/ T108 w 71"/>
                              <a:gd name="T110" fmla="+- 0 15176 15277"/>
                              <a:gd name="T111" fmla="*/ 15176 h 284"/>
                              <a:gd name="T112" fmla="+- 0 9352 9338"/>
                              <a:gd name="T113" fmla="*/ T112 w 71"/>
                              <a:gd name="T114" fmla="+- 0 15207 15277"/>
                              <a:gd name="T115" fmla="*/ 15207 h 284"/>
                              <a:gd name="T116" fmla="+- 0 9341 9338"/>
                              <a:gd name="T117" fmla="*/ T116 w 71"/>
                              <a:gd name="T118" fmla="+- 0 15242 15277"/>
                              <a:gd name="T119" fmla="*/ 15242 h 284"/>
                              <a:gd name="T120" fmla="+- 0 9338 9338"/>
                              <a:gd name="T121" fmla="*/ T120 w 71"/>
                              <a:gd name="T122" fmla="+- 0 15278 15277"/>
                              <a:gd name="T123" fmla="*/ 15278 h 284"/>
                              <a:gd name="T124" fmla="+- 0 9342 9338"/>
                              <a:gd name="T125" fmla="*/ T124 w 71"/>
                              <a:gd name="T126" fmla="+- 0 15314 15277"/>
                              <a:gd name="T127" fmla="*/ 15314 h 284"/>
                              <a:gd name="T128" fmla="+- 0 9353 9338"/>
                              <a:gd name="T129" fmla="*/ T128 w 71"/>
                              <a:gd name="T130" fmla="+- 0 15348 15277"/>
                              <a:gd name="T131" fmla="*/ 15348 h 284"/>
                              <a:gd name="T132" fmla="+- 0 9359 9338"/>
                              <a:gd name="T133" fmla="*/ T132 w 71"/>
                              <a:gd name="T134" fmla="+- 0 15261 15277"/>
                              <a:gd name="T135" fmla="*/ 15261 h 284"/>
                              <a:gd name="T136" fmla="+- 0 9365 9338"/>
                              <a:gd name="T137" fmla="*/ T136 w 71"/>
                              <a:gd name="T138" fmla="+- 0 15229 15277"/>
                              <a:gd name="T139" fmla="*/ 15229 h 284"/>
                              <a:gd name="T140" fmla="+- 0 9377 9338"/>
                              <a:gd name="T141" fmla="*/ T140 w 71"/>
                              <a:gd name="T142" fmla="+- 0 15200 15277"/>
                              <a:gd name="T143" fmla="*/ 15200 h 284"/>
                              <a:gd name="T144" fmla="+- 0 9394 9338"/>
                              <a:gd name="T145" fmla="*/ T144 w 71"/>
                              <a:gd name="T146" fmla="+- 0 15174 15277"/>
                              <a:gd name="T147" fmla="*/ 15174 h 284"/>
                              <a:gd name="T148" fmla="+- 0 9415 9338"/>
                              <a:gd name="T149" fmla="*/ T148 w 71"/>
                              <a:gd name="T150" fmla="+- 0 15152 15277"/>
                              <a:gd name="T151" fmla="*/ 15152 h 284"/>
                              <a:gd name="T152" fmla="+- 0 9441 9338"/>
                              <a:gd name="T153" fmla="*/ T152 w 71"/>
                              <a:gd name="T154" fmla="+- 0 15135 15277"/>
                              <a:gd name="T155" fmla="*/ 15135 h 284"/>
                              <a:gd name="T156" fmla="+- 0 9469 9338"/>
                              <a:gd name="T157" fmla="*/ T156 w 71"/>
                              <a:gd name="T158" fmla="+- 0 15122 15277"/>
                              <a:gd name="T159" fmla="*/ 15122 h 284"/>
                              <a:gd name="T160" fmla="+- 0 9500 9338"/>
                              <a:gd name="T161" fmla="*/ T160 w 71"/>
                              <a:gd name="T162" fmla="+- 0 15116 15277"/>
                              <a:gd name="T163" fmla="*/ 15116 h 284"/>
                              <a:gd name="T164" fmla="+- 0 9532 9338"/>
                              <a:gd name="T165" fmla="*/ T164 w 71"/>
                              <a:gd name="T166" fmla="+- 0 15116 15277"/>
                              <a:gd name="T167" fmla="*/ 15116 h 284"/>
                              <a:gd name="T168" fmla="+- 0 9563 9338"/>
                              <a:gd name="T169" fmla="*/ T168 w 71"/>
                              <a:gd name="T170" fmla="+- 0 15122 15277"/>
                              <a:gd name="T171" fmla="*/ 15122 h 284"/>
                              <a:gd name="T172" fmla="+- 0 9592 9338"/>
                              <a:gd name="T173" fmla="*/ T172 w 71"/>
                              <a:gd name="T174" fmla="+- 0 15134 15277"/>
                              <a:gd name="T175" fmla="*/ 15134 h 284"/>
                              <a:gd name="T176" fmla="+- 0 9617 9338"/>
                              <a:gd name="T177" fmla="*/ T176 w 71"/>
                              <a:gd name="T178" fmla="+- 0 15152 15277"/>
                              <a:gd name="T179" fmla="*/ 15152 h 284"/>
                              <a:gd name="T180" fmla="+- 0 9639 9338"/>
                              <a:gd name="T181" fmla="*/ T180 w 71"/>
                              <a:gd name="T182" fmla="+- 0 15173 15277"/>
                              <a:gd name="T183" fmla="*/ 15173 h 284"/>
                              <a:gd name="T184" fmla="+- 0 9656 9338"/>
                              <a:gd name="T185" fmla="*/ T184 w 71"/>
                              <a:gd name="T186" fmla="+- 0 15199 15277"/>
                              <a:gd name="T187" fmla="*/ 15199 h 284"/>
                              <a:gd name="T188" fmla="+- 0 9668 9338"/>
                              <a:gd name="T189" fmla="*/ T188 w 71"/>
                              <a:gd name="T190" fmla="+- 0 15228 15277"/>
                              <a:gd name="T191" fmla="*/ 15228 h 284"/>
                              <a:gd name="T192" fmla="+- 0 9674 9338"/>
                              <a:gd name="T193" fmla="*/ T192 w 71"/>
                              <a:gd name="T194" fmla="+- 0 15260 15277"/>
                              <a:gd name="T195" fmla="*/ 15260 h 284"/>
                              <a:gd name="T196" fmla="+- 0 9674 9338"/>
                              <a:gd name="T197" fmla="*/ T196 w 71"/>
                              <a:gd name="T198" fmla="+- 0 15293 15277"/>
                              <a:gd name="T199" fmla="*/ 15293 h 284"/>
                              <a:gd name="T200" fmla="+- 0 9668 9338"/>
                              <a:gd name="T201" fmla="*/ T200 w 71"/>
                              <a:gd name="T202" fmla="+- 0 15324 15277"/>
                              <a:gd name="T203" fmla="*/ 15324 h 284"/>
                              <a:gd name="T204" fmla="+- 0 9656 9338"/>
                              <a:gd name="T205" fmla="*/ T204 w 71"/>
                              <a:gd name="T206" fmla="+- 0 15353 15277"/>
                              <a:gd name="T207" fmla="*/ 15353 h 284"/>
                              <a:gd name="T208" fmla="+- 0 9639 9338"/>
                              <a:gd name="T209" fmla="*/ T208 w 71"/>
                              <a:gd name="T210" fmla="+- 0 15379 15277"/>
                              <a:gd name="T211" fmla="*/ 15379 h 284"/>
                              <a:gd name="T212" fmla="+- 0 9618 9338"/>
                              <a:gd name="T213" fmla="*/ T212 w 71"/>
                              <a:gd name="T214" fmla="+- 0 15401 15277"/>
                              <a:gd name="T215" fmla="*/ 15401 h 284"/>
                              <a:gd name="T216" fmla="+- 0 9593 9338"/>
                              <a:gd name="T217" fmla="*/ T216 w 71"/>
                              <a:gd name="T218" fmla="+- 0 15418 15277"/>
                              <a:gd name="T219" fmla="*/ 15418 h 284"/>
                              <a:gd name="T220" fmla="+- 0 9564 9338"/>
                              <a:gd name="T221" fmla="*/ T220 w 71"/>
                              <a:gd name="T222" fmla="+- 0 15431 15277"/>
                              <a:gd name="T223" fmla="*/ 15431 h 284"/>
                              <a:gd name="T224" fmla="+- 0 9533 9338"/>
                              <a:gd name="T225" fmla="*/ T224 w 71"/>
                              <a:gd name="T226" fmla="+- 0 15437 15277"/>
                              <a:gd name="T227" fmla="*/ 15437 h 284"/>
                              <a:gd name="T228" fmla="+- 0 9501 9338"/>
                              <a:gd name="T229" fmla="*/ T228 w 71"/>
                              <a:gd name="T230" fmla="+- 0 15437 15277"/>
                              <a:gd name="T231" fmla="*/ 15437 h 284"/>
                              <a:gd name="T232" fmla="+- 0 9470 9338"/>
                              <a:gd name="T233" fmla="*/ T232 w 71"/>
                              <a:gd name="T234" fmla="+- 0 15431 15277"/>
                              <a:gd name="T235" fmla="*/ 15431 h 284"/>
                              <a:gd name="T236" fmla="+- 0 9441 9338"/>
                              <a:gd name="T237" fmla="*/ T236 w 71"/>
                              <a:gd name="T238" fmla="+- 0 15419 15277"/>
                              <a:gd name="T239" fmla="*/ 15419 h 284"/>
                              <a:gd name="T240" fmla="+- 0 9416 9338"/>
                              <a:gd name="T241" fmla="*/ T240 w 71"/>
                              <a:gd name="T242" fmla="+- 0 15401 15277"/>
                              <a:gd name="T243" fmla="*/ 15401 h 284"/>
                              <a:gd name="T244" fmla="+- 0 9395 9338"/>
                              <a:gd name="T245" fmla="*/ T244 w 71"/>
                              <a:gd name="T246" fmla="+- 0 15380 15277"/>
                              <a:gd name="T247" fmla="*/ 15380 h 284"/>
                              <a:gd name="T248" fmla="+- 0 9377 9338"/>
                              <a:gd name="T249" fmla="*/ T248 w 71"/>
                              <a:gd name="T250" fmla="+- 0 15354 15277"/>
                              <a:gd name="T251" fmla="*/ 1535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39" y="77"/>
                                </a:moveTo>
                                <a:lnTo>
                                  <a:pt x="33" y="63"/>
                                </a:lnTo>
                                <a:lnTo>
                                  <a:pt x="27" y="48"/>
                                </a:lnTo>
                                <a:lnTo>
                                  <a:pt x="31" y="102"/>
                                </a:lnTo>
                                <a:lnTo>
                                  <a:pt x="42" y="116"/>
                                </a:lnTo>
                                <a:lnTo>
                                  <a:pt x="53" y="129"/>
                                </a:lnTo>
                                <a:lnTo>
                                  <a:pt x="66" y="140"/>
                                </a:lnTo>
                                <a:lnTo>
                                  <a:pt x="80" y="151"/>
                                </a:lnTo>
                                <a:lnTo>
                                  <a:pt x="95" y="160"/>
                                </a:lnTo>
                                <a:lnTo>
                                  <a:pt x="110" y="167"/>
                                </a:lnTo>
                                <a:lnTo>
                                  <a:pt x="127" y="173"/>
                                </a:lnTo>
                                <a:lnTo>
                                  <a:pt x="144" y="178"/>
                                </a:lnTo>
                                <a:lnTo>
                                  <a:pt x="162" y="180"/>
                                </a:lnTo>
                                <a:lnTo>
                                  <a:pt x="180" y="181"/>
                                </a:lnTo>
                                <a:lnTo>
                                  <a:pt x="199" y="180"/>
                                </a:lnTo>
                                <a:lnTo>
                                  <a:pt x="216" y="177"/>
                                </a:lnTo>
                                <a:lnTo>
                                  <a:pt x="233" y="172"/>
                                </a:lnTo>
                                <a:lnTo>
                                  <a:pt x="250" y="166"/>
                                </a:lnTo>
                                <a:lnTo>
                                  <a:pt x="265" y="158"/>
                                </a:lnTo>
                                <a:lnTo>
                                  <a:pt x="280" y="149"/>
                                </a:lnTo>
                                <a:lnTo>
                                  <a:pt x="294" y="138"/>
                                </a:lnTo>
                                <a:lnTo>
                                  <a:pt x="306" y="127"/>
                                </a:lnTo>
                                <a:lnTo>
                                  <a:pt x="317" y="114"/>
                                </a:lnTo>
                                <a:lnTo>
                                  <a:pt x="327" y="100"/>
                                </a:lnTo>
                                <a:lnTo>
                                  <a:pt x="336" y="84"/>
                                </a:lnTo>
                                <a:lnTo>
                                  <a:pt x="344" y="69"/>
                                </a:lnTo>
                                <a:lnTo>
                                  <a:pt x="350" y="52"/>
                                </a:lnTo>
                                <a:lnTo>
                                  <a:pt x="354" y="35"/>
                                </a:lnTo>
                                <a:lnTo>
                                  <a:pt x="356" y="17"/>
                                </a:lnTo>
                                <a:lnTo>
                                  <a:pt x="357" y="-2"/>
                                </a:lnTo>
                                <a:lnTo>
                                  <a:pt x="356" y="-20"/>
                                </a:lnTo>
                                <a:lnTo>
                                  <a:pt x="353" y="-38"/>
                                </a:lnTo>
                                <a:lnTo>
                                  <a:pt x="349" y="-56"/>
                                </a:lnTo>
                                <a:lnTo>
                                  <a:pt x="343" y="-72"/>
                                </a:lnTo>
                                <a:lnTo>
                                  <a:pt x="335" y="-88"/>
                                </a:lnTo>
                                <a:lnTo>
                                  <a:pt x="326" y="-103"/>
                                </a:lnTo>
                                <a:lnTo>
                                  <a:pt x="315" y="-117"/>
                                </a:lnTo>
                                <a:lnTo>
                                  <a:pt x="304" y="-129"/>
                                </a:lnTo>
                                <a:lnTo>
                                  <a:pt x="291" y="-141"/>
                                </a:lnTo>
                                <a:lnTo>
                                  <a:pt x="277" y="-152"/>
                                </a:lnTo>
                                <a:lnTo>
                                  <a:pt x="263" y="-161"/>
                                </a:lnTo>
                                <a:lnTo>
                                  <a:pt x="247" y="-168"/>
                                </a:lnTo>
                                <a:lnTo>
                                  <a:pt x="230" y="-174"/>
                                </a:lnTo>
                                <a:lnTo>
                                  <a:pt x="213" y="-178"/>
                                </a:lnTo>
                                <a:lnTo>
                                  <a:pt x="195" y="-181"/>
                                </a:lnTo>
                                <a:lnTo>
                                  <a:pt x="177" y="-182"/>
                                </a:lnTo>
                                <a:lnTo>
                                  <a:pt x="159" y="-181"/>
                                </a:lnTo>
                                <a:lnTo>
                                  <a:pt x="141" y="-178"/>
                                </a:lnTo>
                                <a:lnTo>
                                  <a:pt x="124" y="-173"/>
                                </a:lnTo>
                                <a:lnTo>
                                  <a:pt x="108" y="-167"/>
                                </a:lnTo>
                                <a:lnTo>
                                  <a:pt x="92" y="-159"/>
                                </a:lnTo>
                                <a:lnTo>
                                  <a:pt x="77" y="-150"/>
                                </a:lnTo>
                                <a:lnTo>
                                  <a:pt x="64" y="-139"/>
                                </a:lnTo>
                                <a:lnTo>
                                  <a:pt x="51" y="-128"/>
                                </a:lnTo>
                                <a:lnTo>
                                  <a:pt x="40" y="-115"/>
                                </a:lnTo>
                                <a:lnTo>
                                  <a:pt x="30" y="-101"/>
                                </a:lnTo>
                                <a:lnTo>
                                  <a:pt x="21" y="-85"/>
                                </a:lnTo>
                                <a:lnTo>
                                  <a:pt x="14" y="-70"/>
                                </a:lnTo>
                                <a:lnTo>
                                  <a:pt x="8" y="-53"/>
                                </a:lnTo>
                                <a:lnTo>
                                  <a:pt x="3" y="-35"/>
                                </a:lnTo>
                                <a:lnTo>
                                  <a:pt x="1" y="-17"/>
                                </a:lnTo>
                                <a:lnTo>
                                  <a:pt x="0" y="1"/>
                                </a:lnTo>
                                <a:lnTo>
                                  <a:pt x="1" y="19"/>
                                </a:lnTo>
                                <a:lnTo>
                                  <a:pt x="4" y="37"/>
                                </a:lnTo>
                                <a:lnTo>
                                  <a:pt x="9" y="55"/>
                                </a:lnTo>
                                <a:lnTo>
                                  <a:pt x="15" y="71"/>
                                </a:lnTo>
                                <a:lnTo>
                                  <a:pt x="20" y="0"/>
                                </a:lnTo>
                                <a:lnTo>
                                  <a:pt x="21" y="-16"/>
                                </a:lnTo>
                                <a:lnTo>
                                  <a:pt x="23" y="-32"/>
                                </a:lnTo>
                                <a:lnTo>
                                  <a:pt x="27" y="-48"/>
                                </a:lnTo>
                                <a:lnTo>
                                  <a:pt x="32" y="-63"/>
                                </a:lnTo>
                                <a:lnTo>
                                  <a:pt x="39" y="-77"/>
                                </a:lnTo>
                                <a:lnTo>
                                  <a:pt x="47" y="-90"/>
                                </a:lnTo>
                                <a:lnTo>
                                  <a:pt x="56" y="-103"/>
                                </a:lnTo>
                                <a:lnTo>
                                  <a:pt x="66" y="-114"/>
                                </a:lnTo>
                                <a:lnTo>
                                  <a:pt x="77" y="-125"/>
                                </a:lnTo>
                                <a:lnTo>
                                  <a:pt x="89" y="-134"/>
                                </a:lnTo>
                                <a:lnTo>
                                  <a:pt x="103" y="-142"/>
                                </a:lnTo>
                                <a:lnTo>
                                  <a:pt x="116" y="-149"/>
                                </a:lnTo>
                                <a:lnTo>
                                  <a:pt x="131" y="-155"/>
                                </a:lnTo>
                                <a:lnTo>
                                  <a:pt x="146" y="-158"/>
                                </a:lnTo>
                                <a:lnTo>
                                  <a:pt x="162" y="-161"/>
                                </a:lnTo>
                                <a:lnTo>
                                  <a:pt x="178" y="-162"/>
                                </a:lnTo>
                                <a:lnTo>
                                  <a:pt x="194" y="-161"/>
                                </a:lnTo>
                                <a:lnTo>
                                  <a:pt x="210" y="-159"/>
                                </a:lnTo>
                                <a:lnTo>
                                  <a:pt x="225" y="-155"/>
                                </a:lnTo>
                                <a:lnTo>
                                  <a:pt x="240" y="-149"/>
                                </a:lnTo>
                                <a:lnTo>
                                  <a:pt x="254" y="-143"/>
                                </a:lnTo>
                                <a:lnTo>
                                  <a:pt x="267" y="-135"/>
                                </a:lnTo>
                                <a:lnTo>
                                  <a:pt x="279" y="-125"/>
                                </a:lnTo>
                                <a:lnTo>
                                  <a:pt x="290" y="-115"/>
                                </a:lnTo>
                                <a:lnTo>
                                  <a:pt x="301" y="-104"/>
                                </a:lnTo>
                                <a:lnTo>
                                  <a:pt x="310" y="-91"/>
                                </a:lnTo>
                                <a:lnTo>
                                  <a:pt x="318" y="-78"/>
                                </a:lnTo>
                                <a:lnTo>
                                  <a:pt x="324" y="-64"/>
                                </a:lnTo>
                                <a:lnTo>
                                  <a:pt x="330" y="-49"/>
                                </a:lnTo>
                                <a:lnTo>
                                  <a:pt x="334" y="-33"/>
                                </a:lnTo>
                                <a:lnTo>
                                  <a:pt x="336" y="-17"/>
                                </a:lnTo>
                                <a:lnTo>
                                  <a:pt x="337" y="-1"/>
                                </a:lnTo>
                                <a:lnTo>
                                  <a:pt x="336" y="16"/>
                                </a:lnTo>
                                <a:lnTo>
                                  <a:pt x="334" y="32"/>
                                </a:lnTo>
                                <a:lnTo>
                                  <a:pt x="330" y="47"/>
                                </a:lnTo>
                                <a:lnTo>
                                  <a:pt x="325" y="62"/>
                                </a:lnTo>
                                <a:lnTo>
                                  <a:pt x="318" y="76"/>
                                </a:lnTo>
                                <a:lnTo>
                                  <a:pt x="310" y="89"/>
                                </a:lnTo>
                                <a:lnTo>
                                  <a:pt x="301" y="102"/>
                                </a:lnTo>
                                <a:lnTo>
                                  <a:pt x="291" y="113"/>
                                </a:lnTo>
                                <a:lnTo>
                                  <a:pt x="280" y="124"/>
                                </a:lnTo>
                                <a:lnTo>
                                  <a:pt x="268" y="133"/>
                                </a:lnTo>
                                <a:lnTo>
                                  <a:pt x="255" y="141"/>
                                </a:lnTo>
                                <a:lnTo>
                                  <a:pt x="241" y="148"/>
                                </a:lnTo>
                                <a:lnTo>
                                  <a:pt x="226" y="154"/>
                                </a:lnTo>
                                <a:lnTo>
                                  <a:pt x="211" y="158"/>
                                </a:lnTo>
                                <a:lnTo>
                                  <a:pt x="195" y="160"/>
                                </a:lnTo>
                                <a:lnTo>
                                  <a:pt x="179" y="161"/>
                                </a:lnTo>
                                <a:lnTo>
                                  <a:pt x="163" y="160"/>
                                </a:lnTo>
                                <a:lnTo>
                                  <a:pt x="147" y="158"/>
                                </a:lnTo>
                                <a:lnTo>
                                  <a:pt x="132" y="154"/>
                                </a:lnTo>
                                <a:lnTo>
                                  <a:pt x="117" y="149"/>
                                </a:lnTo>
                                <a:lnTo>
                                  <a:pt x="103" y="142"/>
                                </a:lnTo>
                                <a:lnTo>
                                  <a:pt x="90" y="134"/>
                                </a:lnTo>
                                <a:lnTo>
                                  <a:pt x="78" y="124"/>
                                </a:lnTo>
                                <a:lnTo>
                                  <a:pt x="67" y="114"/>
                                </a:lnTo>
                                <a:lnTo>
                                  <a:pt x="57" y="103"/>
                                </a:lnTo>
                                <a:lnTo>
                                  <a:pt x="47" y="90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61 9338"/>
                              <a:gd name="T1" fmla="*/ T0 w 71"/>
                              <a:gd name="T2" fmla="+- 0 15310 15277"/>
                              <a:gd name="T3" fmla="*/ 15310 h 284"/>
                              <a:gd name="T4" fmla="+- 0 9359 9338"/>
                              <a:gd name="T5" fmla="*/ T4 w 71"/>
                              <a:gd name="T6" fmla="+- 0 15294 15277"/>
                              <a:gd name="T7" fmla="*/ 15294 h 284"/>
                              <a:gd name="T8" fmla="+- 0 9358 9338"/>
                              <a:gd name="T9" fmla="*/ T8 w 71"/>
                              <a:gd name="T10" fmla="+- 0 15277 15277"/>
                              <a:gd name="T11" fmla="*/ 15277 h 284"/>
                              <a:gd name="T12" fmla="+- 0 9353 9338"/>
                              <a:gd name="T13" fmla="*/ T12 w 71"/>
                              <a:gd name="T14" fmla="+- 0 15348 15277"/>
                              <a:gd name="T15" fmla="*/ 15348 h 284"/>
                              <a:gd name="T16" fmla="+- 0 9360 9338"/>
                              <a:gd name="T17" fmla="*/ T16 w 71"/>
                              <a:gd name="T18" fmla="+- 0 15364 15277"/>
                              <a:gd name="T19" fmla="*/ 15364 h 284"/>
                              <a:gd name="T20" fmla="+- 0 9369 9338"/>
                              <a:gd name="T21" fmla="*/ T20 w 71"/>
                              <a:gd name="T22" fmla="+- 0 15379 15277"/>
                              <a:gd name="T23" fmla="*/ 15379 h 284"/>
                              <a:gd name="T24" fmla="+- 0 9365 9338"/>
                              <a:gd name="T25" fmla="*/ T24 w 71"/>
                              <a:gd name="T26" fmla="+- 0 15325 15277"/>
                              <a:gd name="T27" fmla="*/ 15325 h 284"/>
                              <a:gd name="T28" fmla="+- 0 9361 9338"/>
                              <a:gd name="T29" fmla="*/ T28 w 71"/>
                              <a:gd name="T30" fmla="+- 0 15310 15277"/>
                              <a:gd name="T31" fmla="*/ 153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23" y="33"/>
                                </a:moveTo>
                                <a:lnTo>
                                  <a:pt x="21" y="17"/>
                                </a:lnTo>
                                <a:lnTo>
                                  <a:pt x="20" y="0"/>
                                </a:lnTo>
                                <a:lnTo>
                                  <a:pt x="15" y="71"/>
                                </a:lnTo>
                                <a:lnTo>
                                  <a:pt x="22" y="87"/>
                                </a:lnTo>
                                <a:lnTo>
                                  <a:pt x="31" y="102"/>
                                </a:lnTo>
                                <a:lnTo>
                                  <a:pt x="27" y="48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C1255" id="Groupe 1" o:spid="_x0000_s1026" style="position:absolute;margin-left:445.4pt;margin-top:15.9pt;width:136pt;height:810.45pt;z-index:-251658240;mso-position-horizontal-relative:page;mso-position-vertical-relative:page" coordorigin="8909,318" coordsize="2721,16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">
                <v:shape id="Freeform 3" o:spid="_x0000_s1027" style="position:absolute;left:10107;top:403;width:1512;height:16114;visibility:visible;mso-wrap-style:square;v-text-anchor:top" coordsize="1512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gA8QA&#10;AADaAAAADwAAAGRycy9kb3ducmV2LnhtbESPQWsCMRSE7wX/Q3hCL0WzlSqyNUopbVE8dRW6x0fy&#10;3CxuXrabqNt/bwShx2FmvmEWq9414kxdqD0reB5nIIi1NzVXCva7z9EcRIjIBhvPpOCPAqyWg4cF&#10;5sZf+JvORaxEgnDIUYGNsc2lDNqSwzD2LXHyDr5zGJPsKmk6vCS4a+Qky2bSYc1pwWJL75b0sTg5&#10;BeXPr/3QcrupnsrZaZp9rXVBL0o9Dvu3VxCR+vgfvrfXRsEE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4APEAAAA2gAAAA8AAAAAAAAAAAAAAAAAmAIAAGRycy9k&#10;b3ducmV2LnhtbFBLBQYAAAAABAAEAPUAAACJAwAAAAA=&#10;" path="m,16114r1512,l1512,,,,,16114xe" fillcolor="#4472c4" strokecolor="#f2f2f2" strokeweight="3pt">
                  <v:shadow color="#1f3763" opacity=".5" offset="1pt"/>
                  <v:path arrowok="t" o:connecttype="custom" o:connectlocs="0,16517;1512,16517;1512,403;0,403;0,1651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087;top:363;width:1512;height:16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aQvEAAAA2gAAAA8AAABkcnMvZG93bnJldi54bWxEj0+LwjAUxO+C3yE8wYusqQru0jWKFAuC&#10;HtY/oMdH87atNi+liVq/vREW9jjMzG+Y2aI1lbhT40rLCkbDCARxZnXJuYLjIf34AuE8ssbKMil4&#10;koPFvNuZYaztg3d03/tcBAi7GBUU3texlC4ryKAb2po4eL+2MeiDbHKpG3wEuKnkOIqm0mDJYaHA&#10;mpKCsuv+ZhQMko3e7tbpZbo66c+f7XmcZKlRqt9rl98gPLX+P/zXXmsFE3hfCTd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WaQvEAAAA2gAAAA8AAAAAAAAAAAAAAAAA&#10;nwIAAGRycy9kb3ducmV2LnhtbFBLBQYAAAAABAAEAPcAAACQAwAAAAA=&#10;" filled="t" fillcolor="#4472c4" stroked="t" strokecolor="#f2f2f2" strokeweight="3pt">
                  <v:imagedata r:id="rId9" o:title=""/>
                  <v:shadow color="#1f3763" opacity=".5" offset="1pt"/>
                </v:shape>
                <v:shape id="Freeform 5" o:spid="_x0000_s1029" style="position:absolute;left:10087;top:363;width:1512;height:16114;visibility:visible;mso-wrap-style:square;v-text-anchor:top" coordsize="1512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d7MQA&#10;AADaAAAADwAAAGRycy9kb3ducmV2LnhtbESPQWsCMRSE7wX/Q3iCl6LZiopsjVJKW5Seugrd4yN5&#10;bhY3L9tN1O2/NwWhx2FmvmFWm9414kJdqD0reJpkIIi1NzVXCg779/ESRIjIBhvPpOCXAmzWg4cV&#10;5sZf+YsuRaxEgnDIUYGNsc2lDNqSwzDxLXHyjr5zGJPsKmk6vCa4a+Q0yxbSYc1pwWJLr5b0qTg7&#10;BeX3j33T8nNXPZaL8zz72OqCZkqNhv3LM4hIffwP39tbo2AGf1fS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3ezEAAAA2gAAAA8AAAAAAAAAAAAAAAAAmAIAAGRycy9k&#10;b3ducmV2LnhtbFBLBQYAAAAABAAEAPUAAACJAwAAAAA=&#10;" path="m,16114r1512,l1512,,,,,16114xe" fillcolor="#4472c4" strokecolor="#f2f2f2" strokeweight="3pt">
                  <v:shadow color="#1f3763" opacity=".5" offset="1pt"/>
                  <v:path arrowok="t" o:connecttype="custom" o:connectlocs="0,16477;1512,16477;1512,363;0,363;0,16477" o:connectangles="0,0,0,0,0"/>
                </v:shape>
                <v:shape id="Freeform 6" o:spid="_x0000_s1030" style="position:absolute;left:9770;top:363;width:0;height:16114;visibility:visible;mso-wrap-style:square;v-text-anchor:top" coordsize="0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VNMMA&#10;AADaAAAADwAAAGRycy9kb3ducmV2LnhtbESPQWvCQBSE7wX/w/KE3nRjQWmjq6hQFDy0VQ96e2af&#10;STD7Nuxuk/jv3YLQ4zAz3zCzRWcq0ZDzpWUFo2ECgjizuuRcwfHwOXgH4QOyxsoyKbiTh8W89zLD&#10;VNuWf6jZh1xECPsUFRQh1KmUPivIoB/amjh6V+sMhihdLrXDNsJNJd+SZCINlhwXCqxpXVB22/8a&#10;BfnH9649TY5hs7pURGf3tXTUKPXa75ZTEIG68B9+trdawRj+rs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iVNMMAAADaAAAADwAAAAAAAAAAAAAAAACYAgAAZHJzL2Rv&#10;d25yZXYueG1sUEsFBgAAAAAEAAQA9QAAAIgDAAAAAA==&#10;" path="m,l,16114e" fillcolor="#4472c4" strokecolor="#f2f2f2" strokeweight="3pt">
                  <v:shadow color="#1f3763" opacity=".5" offset="1pt"/>
                  <v:path arrowok="t" o:connecttype="custom" o:connectlocs="0,363;0,16477" o:connectangles="0,0"/>
                </v:shape>
                <v:shape id="Freeform 7" o:spid="_x0000_s1031" style="position:absolute;left:9998;top:363;width:0;height:16114;visibility:visible;mso-wrap-style:square;v-text-anchor:top" coordsize="0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LQ8MA&#10;AADaAAAADwAAAGRycy9kb3ducmV2LnhtbESPQWvCQBSE7wX/w/IEb3VjD6GNrqJCqdBDrXrQ2zP7&#10;TILZt2F3m6T/3hUEj8PMfMPMFr2pRUvOV5YVTMYJCOLc6ooLBYf95+s7CB+QNdaWScE/eVjMBy8z&#10;zLTt+JfaXShEhLDPUEEZQpNJ6fOSDPqxbYijd7HOYIjSFVI77CLc1PItSVJpsOK4UGJD65Ly6+7P&#10;KCg+tt/dMT2Er9W5Jjq5n6WjVqnRsF9OQQTqwzP8aG+0ghTuV+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LQ8MAAADaAAAADwAAAAAAAAAAAAAAAACYAgAAZHJzL2Rv&#10;d25yZXYueG1sUEsFBgAAAAAEAAQA9QAAAIgDAAAAAA==&#10;" path="m,l,16114e" fillcolor="#4472c4" strokecolor="#f2f2f2" strokeweight="3pt">
                  <v:shadow color="#1f3763" opacity=".5" offset="1pt"/>
                  <v:path arrowok="t" o:connecttype="custom" o:connectlocs="0,363;0,16477" o:connectangles="0,0"/>
                </v:shape>
                <v:shape id="Freeform 8" o:spid="_x0000_s1032" style="position:absolute;left:9433;top:363;width:0;height:16109;visibility:visible;mso-wrap-style:square;v-text-anchor:top" coordsize="0,1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dE8IA&#10;AADaAAAADwAAAGRycy9kb3ducmV2LnhtbESPS4sCMRCE74L/IbTgTTMOro/RKLIgu+zN57mZ9Dx0&#10;0pmdZHX892ZB8FhU1VfUct2aStyocaVlBaNhBII4tbrkXMHxsB3MQDiPrLGyTAoe5GC96naWmGh7&#10;5x3d9j4XAcIuQQWF93UipUsLMuiGtiYOXmYbgz7IJpe6wXuAm0rGUTSRBksOCwXW9FlQet3/GQXx&#10;eH4sL1k2jk9f5/pjuvu5xrNfpfq9drMA4an17/Cr/a0VTOH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l0TwgAAANoAAAAPAAAAAAAAAAAAAAAAAJgCAABkcnMvZG93&#10;bnJldi54bWxQSwUGAAAAAAQABAD1AAAAhwMAAAAA&#10;" path="m,l,16109e" fillcolor="#4472c4" strokecolor="#f2f2f2" strokeweight="3pt">
                  <v:shadow color="#1f3763" opacity=".5" offset="1pt"/>
                  <v:path arrowok="t" o:connecttype="custom" o:connectlocs="0,363;0,16472" o:connectangles="0,0"/>
                </v:shape>
                <v:shape id="Freeform 9" o:spid="_x0000_s1033" style="position:absolute;left:8961;top:12867;width:1737;height:1687;visibility:visible;mso-wrap-style:square;v-text-anchor:top" coordsize="1737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loL4A&#10;AADaAAAADwAAAGRycy9kb3ducmV2LnhtbERPTUvDQBC9C/0PyxS8FLtRQSR2W0qh0JuY2vuQHZO0&#10;2dl0d0zjv3cOgsfH+15tptCbkVLuIjt4XBZgiOvoO24cfB73D69gsiB77COTgx/KsFnP7lZY+njj&#10;DxoraYyGcC7RQSsylNbmuqWAeRkHYuW+YgooClNjfcKbhofePhXFiw3YsTa0ONCupfpSfQctOaTm&#10;XD1340Iu15M/8k7eF5Vz9/Np+wZGaJJ/8Z/74B3oVr2iN8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N5aC+AAAA2gAAAA8AAAAAAAAAAAAAAAAAmAIAAGRycy9kb3ducmV2&#10;LnhtbFBLBQYAAAAABAAEAPUAAACDAwAAAAA=&#10;" path="m868,l797,3r-69,8l660,25,594,43,530,66,469,94r-58,32l356,163r-53,40l254,247r-45,48l168,345r-38,54l97,456,68,515,44,577,25,641,11,707,3,774,,844r3,69l11,980r14,66l44,1110r24,62l97,1231r33,57l168,1342r41,50l254,1440r49,44l356,1524r55,37l469,1593r61,28l594,1644r66,18l728,1676r69,8l868,1687r72,-3l1009,1676r68,-14l1143,1644r64,-23l1268,1593r58,-32l1381,1524r53,-40l1483,1440r45,-48l1569,1342r38,-54l1640,1231r29,-59l1693,1110r19,-64l1726,980r8,-67l1737,844r-3,-70l1726,707r-14,-66l1693,577r-24,-62l1640,456r-33,-57l1569,345r-41,-50l1483,247r-49,-44l1381,163r-55,-37l1268,94,1207,66,1143,43,1077,25,1009,11,940,3,868,xe" fillcolor="#70ad47" strokecolor="#f2f2f2" strokeweight="3pt">
                  <v:shadow on="t" color="#375623" opacity=".5"/>
                  <v:path arrowok="t" o:connecttype="custom" o:connectlocs="797,12870;660,12892;530,12933;411,12993;303,13070;209,13162;130,13266;68,13382;25,13508;3,13641;3,13780;25,13913;68,14039;130,14155;209,14259;303,14351;411,14428;530,14488;660,14529;797,14551;940,14551;1077,14529;1207,14488;1326,14428;1434,14351;1528,14259;1607,14155;1669,14039;1712,13913;1734,13780;1734,13641;1712,13508;1669,13382;1607,13266;1528,13162;1434,13070;1326,12993;1207,12933;1077,12892;940,12870" o:connectangles="0,0,0,0,0,0,0,0,0,0,0,0,0,0,0,0,0,0,0,0,0,0,0,0,0,0,0,0,0,0,0,0,0,0,0,0,0,0,0,0"/>
                </v:shape>
                <v:shape id="Freeform 10" o:spid="_x0000_s1034" style="position:absolute;left:8998;top:13835;width:77;height:273;visibility:visible;mso-wrap-style:square;v-text-anchor:top" coordsize="7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1wsUA&#10;AADaAAAADwAAAGRycy9kb3ducmV2LnhtbESPQWvCQBSE70L/w/IKvYhuKm21MRsRoSD0IMYo9vbI&#10;PpPQ7NuYXTX9912h0OMw880wyaI3jbhS52rLCp7HEQjiwuqaSwX57mM0A+E8ssbGMin4IQeL9GGQ&#10;YKztjbd0zXwpQgm7GBVU3rexlK6oyKAb25Y4eCfbGfRBdqXUHd5CuWnkJIrepMGaw0KFLa0qKr6z&#10;i1HwPjx87l83+STzL/n5uGuLr+nSKfX02C/nIDz1/j/8R6914OB+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zXCxQAAANoAAAAPAAAAAAAAAAAAAAAAAJgCAABkcnMv&#10;ZG93bnJldi54bWxQSwUGAAAAAAQABAD1AAAAigMAAAAA&#10;" path="m77,273l59,193,44,156,31,118,20,79,10,40,3,,,84r12,40l25,162r16,38l58,237r19,36xe" fillcolor="#4472c4" strokecolor="#f2f2f2" strokeweight="3pt">
                  <v:shadow color="#1f3763" opacity=".5" offset="1pt"/>
                  <v:path arrowok="t" o:connecttype="custom" o:connectlocs="77,14108;59,14028;44,13991;31,13953;20,13914;10,13875;3,13835;0,13919;12,13959;25,13997;41,14035;58,14072;77,14108" o:connectangles="0,0,0,0,0,0,0,0,0,0,0,0,0"/>
                </v:shape>
                <v:shape id="Freeform 11" o:spid="_x0000_s1035" style="position:absolute;left:8931;top:12837;width:1797;height:1747;visibility:visible;mso-wrap-style:square;v-text-anchor:top" coordsize="1797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VEMcA&#10;AADbAAAADwAAAGRycy9kb3ducmV2LnhtbESPQWvCQBCF74X+h2UKXqRu9FBL6iqltmBBD6ZFexyy&#10;YxLMzsbdVeO/7xwKvc3w3rz3zWzRu1ZdKMTGs4HxKANFXHrbcGXg++vj8RlUTMgWW89k4EYRFvP7&#10;uxnm1l95S5ciVUpCOOZooE6py7WOZU0O48h3xKIdfHCYZA2VtgGvEu5aPcmyJ+2wYWmosaO3mspj&#10;cXYG0j4Ux91uvVlu3k+Hz+Vwuv8ZTo0ZPPSvL6AS9enf/He9soIv9PKLD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1RDHAAAA2wAAAA8AAAAAAAAAAAAAAAAAmAIAAGRy&#10;cy9kb3ducmV2LnhtbFBLBQYAAAAABAAEAPUAAACMAwAAAAA=&#10;" path="m107,1244l89,1206,73,1167,59,1127,48,1087,38,1045r2,88l70,1213r38,77l153,1362r52,67l263,1491r64,56l396,1598r74,43l548,1678r83,30l717,1729r89,13l898,1747r46,-1l1034,1737r88,-17l1206,1694r81,-33l1363,1621r72,-47l1502,1521r61,-59l1618,1397r48,-69l1708,1253r34,-78l1768,1093r18,-86l1796,919r1,-45l1796,829r-9,-88l1769,656r-26,-82l1709,495r-42,-74l1619,351r-55,-65l1503,227r-67,-53l1365,127,1288,86,1208,53,1124,28,1036,10,945,1,899,,853,1r-90,9l675,27,591,53,510,86r-76,40l362,173r-67,53l234,285r-55,65l131,420,89,494,55,572,29,654,10,740,1,828,,873r1,45l5,962r5,44l18,1049,20,873r1,-44l30,743,48,660,73,580r34,-77l147,431r48,-68l248,299r60,-57l373,189r70,-46l518,104,597,72,679,47,765,30r89,-9l899,20r45,1l1032,30r86,17l1201,72r78,32l1354,144r70,46l1489,242r60,58l1603,363r47,68l1690,504r34,76l1749,660r18,84l1776,830r1,44l1776,918r-9,86l1749,1087r-25,80l1690,1244r-40,73l1602,1385r-53,63l1489,1506r-65,52l1354,1604r-75,39l1200,1675r-82,25l1032,1717r-89,9l898,1727r-45,-1l765,1717r-86,-17l596,1675r-78,-32l443,1603r-70,-46l308,1505r-60,-58l194,1384r-47,-68l107,1244xe" fillcolor="#4472c4" strokecolor="#f2f2f2" strokeweight="3pt">
                  <v:shadow color="#1f3763" opacity=".5" offset="1pt"/>
                  <v:path arrowok="t" o:connecttype="custom" o:connectlocs="73,14004;38,13882;108,14127;263,14328;470,14478;717,14566;944,14583;1206,14531;1435,14411;1618,14234;1742,14012;1796,13756;1787,13578;1709,13332;1564,13123;1365,12964;1124,12865;899,12837;675,12864;434,12963;234,13122;89,13331;10,13577;1,13755;18,13886;30,13580;107,13340;248,13136;443,12980;679,12884;899,12857;1118,12884;1354,12981;1549,13137;1690,13341;1767,13581;1776,13755;1724,14004;1602,14222;1424,14395;1200,14512;943,14563;765,14554;518,14480;308,14342;147,14153" o:connectangles="0,0,0,0,0,0,0,0,0,0,0,0,0,0,0,0,0,0,0,0,0,0,0,0,0,0,0,0,0,0,0,0,0,0,0,0,0,0,0,0,0,0,0,0,0,0"/>
                </v:shape>
                <v:shape id="Freeform 12" o:spid="_x0000_s1036" style="position:absolute;left:8949;top:13710;width:22;height:259;visibility:visible;mso-wrap-style:square;v-text-anchor:top" coordsize="2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eML4A&#10;AADbAAAADwAAAGRycy9kb3ducmV2LnhtbERPzYrCMBC+C75DGGFvmuphkWoUtyAoeGn1AYZmtinb&#10;TLpJrPXtNwuCt/n4fme7H20nBvKhdaxguchAENdOt9wouF2P8zWIEJE1do5JwZMC7HfTyRZz7R5c&#10;0lDFRqQQDjkqMDH2uZShNmQxLFxPnLhv5y3GBH0jtcdHCredXGXZp7TYcmow2FNhqP6p7lbBxR/Z&#10;XAZ3Lm5F+TsesLTn6kupj9l42ICINMa3+OU+6TR/Cf+/p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Z3jC+AAAA2wAAAA8AAAAAAAAAAAAAAAAAmAIAAGRycy9kb3ducmV2&#10;LnhtbFBLBQYAAAAABAAEAPUAAACDAwAAAAA=&#10;" path="m12,130l7,88,3,44,2,,,176r10,42l22,260,20,172,12,130xe" fillcolor="#4472c4" strokecolor="#f2f2f2" strokeweight="3pt">
                  <v:shadow color="#1f3763" opacity=".5" offset="1pt"/>
                  <v:path arrowok="t" o:connecttype="custom" o:connectlocs="12,13840;7,13798;3,13754;2,13710;0,13886;10,13928;22,13970;20,13882;12,13840" o:connectangles="0,0,0,0,0,0,0,0,0"/>
                </v:shape>
                <v:shape id="Freeform 13" o:spid="_x0000_s1037" style="position:absolute;left:8971;top:12877;width:1717;height:1667;visibility:visible;mso-wrap-style:square;v-text-anchor:top" coordsize="171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J4MIA&#10;AADbAAAADwAAAGRycy9kb3ducmV2LnhtbERPTYvCMBC9C/6HMII3TRVWlq5RRNEVFoTVRT2OzdgW&#10;m0lpou36640geJvH+5zxtDGFuFHlcssKBv0IBHFidc6pgr/dsvcJwnlkjYVlUvBPDqaTdmuMsbY1&#10;/9Jt61MRQtjFqCDzvoyldElGBl3flsSBO9vKoA+wSqWusA7hppDDKBpJgzmHhgxLmmeUXLZXo+B+&#10;tt/Hw36/23ys7ovRdfNTX1YnpbqdZvYFwlPj3+KXe63D/CE8fw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AngwgAAANsAAAAPAAAAAAAAAAAAAAAAAJgCAABkcnMvZG93&#10;bnJldi54bWxQSwUGAAAAAAQABAD1AAAAhwMAAAAA&#10;" path="m903,1666r87,-9l1073,1641r81,-25l1231,1585r73,-39l1372,1501r64,-51l1494,1394r53,-62l1593,1265r40,-70l1665,1120r25,-78l1707,960r9,-84l1717,833r-1,-42l1707,707r-17,-82l1665,547r-33,-75l1593,401r-47,-66l1494,273r-58,-57l1372,166r-68,-45l1231,82,1154,50,1073,26,989,10,902,1,858,,814,1r-87,9l644,26,563,51,486,82r-73,39l345,166r-64,51l223,273r-53,62l124,402,84,473,52,547,27,626,10,707,1,791,,834r1,43l10,961r17,81l30,958,24,918,21,876,20,834r1,-41l24,751,37,671,57,593,85,518r36,-71l163,380r48,-63l265,259r59,-53l389,159r69,-40l531,84,608,57,689,37,772,24r86,-4l901,21r85,8l1068,45r78,24l1222,100r71,38l1360,181r62,50l1479,286r51,61l1575,411r39,70l1646,553r24,77l1687,709r9,82l1697,833r-1,42l1687,957r-16,79l1647,1112r-32,73l1576,1254r-45,65l1480,1380r-57,55l1361,1485r-67,44l1223,1566r-75,31l1069,1621r-82,17l902,1646r-43,1l816,1646r-85,-8l649,1622r-78,-24l495,1567r-71,-38l357,1486r-62,-50l238,1381r-51,-60l142,1256r-39,-69l86,1151r18,80l124,1266r23,34l171,1332r25,32l223,1394r29,29l281,1451r31,26l345,1502r34,23l413,1546r36,20l486,1585r38,17l563,1617r40,13l644,1641r42,9l728,1657r43,6l815,1666r44,1l903,1666xe" fillcolor="#4472c4" strokecolor="#f2f2f2" strokeweight="3pt">
                  <v:shadow color="#1f3763" opacity=".5" offset="1pt"/>
                  <v:path arrowok="t" o:connecttype="custom" o:connectlocs="1073,14518;1304,14423;1494,14271;1633,14072;1707,13837;1716,13668;1665,13424;1546,13212;1372,13043;1154,12927;902,12878;727,12887;486,12959;281,13094;124,13279;27,13503;0,13711;27,13919;21,13753;24,13628;85,13395;211,13194;389,13036;608,12934;858,12897;1068,12922;1293,13015;1479,13163;1614,13358;1687,13586;1696,13752;1647,13989;1531,14196;1361,14362;1148,14474;902,14523;731,14515;495,14444;295,14313;142,14133;104,14108;171,14209;252,14300;345,14379;449,14443;563,14494;686,14527;815,14543" o:connectangles="0,0,0,0,0,0,0,0,0,0,0,0,0,0,0,0,0,0,0,0,0,0,0,0,0,0,0,0,0,0,0,0,0,0,0,0,0,0,0,0,0,0,0,0,0,0,0,0"/>
                </v:shape>
                <v:shape id="Freeform 14" o:spid="_x0000_s1038" style="position:absolute;left:9368;top:15125;width:297;height:303;visibility:visible;mso-wrap-style:square;v-text-anchor:top" coordsize="2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UdsMA&#10;AADbAAAADwAAAGRycy9kb3ducmV2LnhtbERPTWvCQBC9F/oflin01my0ECR1FWkt1EAPJoLXITtN&#10;gtnZsLua1F/fLQje5vE+Z7meTC8u5HxnWcEsSUEQ11Z33Cg4VJ8vCxA+IGvsLZOCX/KwXj0+LDHX&#10;duQ9XcrQiBjCPkcFbQhDLqWvWzLoEzsQR+7HOoMhQtdI7XCM4aaX8zTNpMGOY0OLA723VJ/Ks1Fg&#10;v6fd2VXj/nosvNvuZsXi45op9fw0bd5ABJrCXXxzf+k4/xX+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UUdsMAAADbAAAADwAAAAAAAAAAAAAAAACYAgAAZHJzL2Rv&#10;d25yZXYueG1sUEsFBgAAAAAEAAQA9QAAAIgDAAAAAA==&#10;" path="m148,l135,1,112,4,92,11,72,21,55,34,39,49,26,66,15,85,7,106,2,128,,151r1,15l4,188r7,22l21,229r12,18l48,263r17,14l84,288r20,8l126,301r22,2l162,302r23,-4l205,291r20,-10l242,269r16,-15l271,237r11,-20l290,197r5,-22l297,151r-1,-14l293,115,286,93,276,74,264,56,249,40,232,26,213,15,193,7,171,2,148,xe" fillcolor="#4472c4" strokecolor="#f2f2f2" strokeweight="3pt">
                  <v:shadow color="#1f3763" opacity=".5" offset="1pt"/>
                  <v:path arrowok="t" o:connecttype="custom" o:connectlocs="148,15125;135,15126;112,15129;92,15136;72,15146;55,15159;39,15174;26,15191;15,15210;7,15231;2,15253;0,15276;1,15291;4,15313;11,15335;21,15354;33,15372;48,15388;65,15402;84,15413;104,15421;126,15426;148,15428;162,15427;185,15423;205,15416;225,15406;242,15394;258,15379;271,15362;282,15342;290,15322;295,15300;297,15276;296,15262;293,15240;286,15218;276,15199;264,15181;249,15165;232,15151;213,15140;193,15132;171,15127;148,15125" o:connectangles="0,0,0,0,0,0,0,0,0,0,0,0,0,0,0,0,0,0,0,0,0,0,0,0,0,0,0,0,0,0,0,0,0,0,0,0,0,0,0,0,0,0,0,0,0"/>
                </v:shape>
                <v:shape id="Freeform 15" o:spid="_x0000_s1039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sqcEA&#10;AADbAAAADwAAAGRycy9kb3ducmV2LnhtbERPzYrCMBC+C/sOYYS9aeoPIrWpuIK4Bw9afYChmW26&#10;NpPSRO2+/UYQvM3H9zvZureNuFPna8cKJuMEBHHpdM2Vgst5N1qC8AFZY+OYFPyRh3X+Mcgw1e7B&#10;J7oXoRIxhH2KCkwIbSqlLw1Z9GPXEkfux3UWQ4RdJXWHjxhuGzlNkoW0WHNsMNjS1lB5LW5WAf3u&#10;Z25npwezXFxO+6/ZcbIpKqU+h/1mBSJQH97il/tbx/lzeP4S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bKnBAAAA2wAAAA8AAAAAAAAAAAAAAAAAmAIAAGRycy9kb3du&#10;cmV2LnhtbFBLBQYAAAAABAAEAPUAAACGAwAAAAA=&#10;" path="m65,34l62,23r2,55l71,89,69,46,65,34xe" fillcolor="#4472c4" strokecolor="#f2f2f2" strokeweight="3pt">
                  <v:shadow color="#1f3763" opacity=".5" offset="1pt"/>
                  <v:path arrowok="t" o:connecttype="custom" o:connectlocs="65,15311;62,15300;64,15355;71,15366;69,15323;65,15311" o:connectangles="0,0,0,0,0,0"/>
                </v:shape>
                <v:shape id="Freeform 16" o:spid="_x0000_s1040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JMsAA&#10;AADbAAAADwAAAGRycy9kb3ducmV2LnhtbERPzYrCMBC+C/sOYYS9aaqiSG0qriDuwYNWH2BoZpuu&#10;zaQ0UbtvvxEEb/Px/U627m0j7tT52rGCyTgBQVw6XXOl4HLejZYgfEDW2DgmBX/kYZ1/DDJMtXvw&#10;ie5FqEQMYZ+iAhNCm0rpS0MW/di1xJH7cZ3FEGFXSd3hI4bbRk6TZCEt1hwbDLa0NVRei5tVQL/7&#10;mdvZ6cEsF5fT/mt2nGyKSqnPYb9ZgQjUh7f45f7Wcf4c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JMsAAAADbAAAADwAAAAAAAAAAAAAAAACYAgAAZHJzL2Rvd25y&#10;ZXYueG1sUEsFBgAAAAAEAAQA9QAAAIUDAAAAAA==&#10;" path="m40,-1r1,15l43,28r3,13l51,54r6,13l64,78,62,23,61,11,60,-2r1,-12l63,-27r3,-11l70,-49r5,-11l81,-70r7,-9l96,-87r9,-8l114,-102r9,-6l134,-113r11,-4l156,-120r12,-2l180,-122r12,1l204,-119r11,3l226,-112r10,5l246,-100r9,6l263,-86r8,9l278,-67r6,10l288,-47r4,12l295,-24r2,13l297,1r-1,13l294,26r-3,11l287,48r-5,11l276,69r-7,9l261,87r-8,7l243,102r-9,5l223,112r-11,4l201,119r-12,2l177,121r-12,-1l153,118r-11,-3l131,111r-10,-5l111,100r-9,-7l94,85,86,76,80,67,74,56,69,46r2,43l80,99r10,10l101,117r11,7l124,130r13,5l150,138r14,2l178,141r14,-1l206,138r13,-3l232,130r12,-6l256,117r10,-8l276,100r9,-10l293,79r7,-11l306,55r5,-13l314,29r2,-14l317,r-1,-14l314,-29r-3,-13l306,-55r-5,-13l294,-79r-8,-11l277,-100r-10,-9l256,-118r-11,-7l233,-131r-13,-4l207,-139r-14,-2l179,-142r-14,1l151,-139r-13,3l125,-131r-12,6l102,-118r-11,8l81,-101r-9,10l64,-80r-7,11l51,-56r-5,13l43,-30r-2,15l40,-1xe" fillcolor="#4472c4" strokecolor="#f2f2f2" strokeweight="3pt">
                  <v:shadow color="#1f3763" opacity=".5" offset="1pt"/>
                  <v:path arrowok="t" o:connecttype="custom" o:connectlocs="43,15305;57,15344;61,15288;63,15250;75,15217;96,15190;123,15169;156,15157;192,15156;226,15165;255,15183;278,15210;292,15242;297,15278;291,15314;276,15346;253,15371;223,15389;189,15398;153,15395;121,15383;94,15362;74,15333;80,15376;112,15401;150,15415;192,15417;232,15407;266,15386;293,15356;311,15319;317,15277;311,15235;294,15198;267,15168;233,15146;193,15136;151,15138;113,15152;81,15176;57,15208;43,15247" o:connectangles="0,0,0,0,0,0,0,0,0,0,0,0,0,0,0,0,0,0,0,0,0,0,0,0,0,0,0,0,0,0,0,0,0,0,0,0,0,0,0,0,0,0"/>
                </v:shape>
                <v:shape id="Freeform 17" o:spid="_x0000_s1041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XRcEA&#10;AADbAAAADwAAAGRycy9kb3ducmV2LnhtbERPzWrCQBC+F3yHZQRvdROFINFVoiD20EONPsCQHbNp&#10;s7Mhu03i23cLhd7m4/ud3WGyrRio941jBekyAUFcOd1wreB+O79uQPiArLF1TAqe5OGwn73sMNdu&#10;5CsNZahFDGGfowITQpdL6StDFv3SdcSRe7jeYoiwr6XucYzhtpWrJMmkxYZjg8GOToaqr/LbKqDP&#10;y9qd7erdbLL79XJcf6RFWSu1mE/FFkSgKfyL/9xvOs7P4P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V0XBAAAA2wAAAA8AAAAAAAAAAAAAAAAAmAIAAGRycy9kb3du&#10;cmV2LnhtbFBLBQYAAAAABAAEAPUAAACGAwAAAAA=&#10;" path="m39,77l33,63,27,48r4,54l42,116r11,13l66,140r14,11l95,160r15,7l127,173r17,5l162,180r18,1l199,180r17,-3l233,172r17,-6l265,158r15,-9l294,138r12,-11l317,114r10,-14l336,84r8,-15l350,52r4,-17l356,17r1,-19l356,-20r-3,-18l349,-56r-6,-16l335,-88r-9,-15l315,-117r-11,-12l291,-141r-14,-11l263,-161r-16,-7l230,-174r-17,-4l195,-181r-18,-1l159,-181r-18,3l124,-173r-16,6l92,-159r-15,9l64,-139r-13,11l40,-115r-10,14l21,-85r-7,15l8,-53,3,-35,1,-17,,1,1,19,4,37,9,55r6,16l20,r1,-16l23,-32r4,-16l32,-63r7,-14l47,-90r9,-13l66,-114r11,-11l89,-134r14,-8l116,-149r15,-6l146,-158r16,-3l178,-162r16,1l210,-159r15,4l240,-149r14,6l267,-135r12,10l290,-115r11,11l310,-91r8,13l324,-64r6,15l334,-33r2,16l337,-1r-1,17l334,32r-4,15l325,62r-7,14l310,89r-9,13l291,113r-11,11l268,133r-13,8l241,148r-15,6l211,158r-16,2l179,161r-16,-1l147,158r-15,-4l117,149r-14,-7l90,134,78,124,67,114,57,103,47,90,39,77xe" fillcolor="#4472c4" strokecolor="#f2f2f2" strokeweight="3pt">
                  <v:shadow color="#1f3763" opacity=".5" offset="1pt"/>
                  <v:path arrowok="t" o:connecttype="custom" o:connectlocs="33,15340;31,15379;53,15406;80,15428;110,15444;144,15455;180,15458;216,15454;250,15443;280,15426;306,15404;327,15377;344,15346;354,15312;357,15275;353,15239;343,15205;326,15174;304,15148;277,15125;247,15109;213,15099;177,15095;141,15099;108,15110;77,15127;51,15149;30,15176;14,15207;3,15242;0,15278;4,15314;15,15348;21,15261;27,15229;39,15200;56,15174;77,15152;103,15135;131,15122;162,15116;194,15116;225,15122;254,15134;279,15152;301,15173;318,15199;330,15228;336,15260;336,15293;330,15324;318,15353;301,15379;280,15401;255,15418;226,15431;195,15437;163,15437;132,15431;103,15419;78,15401;57,15380;39,15354" o:connectangles="0,0,0,0,0,0,0,0,0,0,0,0,0,0,0,0,0,0,0,0,0,0,0,0,0,0,0,0,0,0,0,0,0,0,0,0,0,0,0,0,0,0,0,0,0,0,0,0,0,0,0,0,0,0,0,0,0,0,0,0,0,0,0"/>
                </v:shape>
                <v:shape id="Freeform 18" o:spid="_x0000_s1042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3y3sAA&#10;AADbAAAADwAAAGRycy9kb3ducmV2LnhtbERPzYrCMBC+C/sOYYS9aaqCSm0qriDuwYNWH2BoZpuu&#10;zaQ0UbtvvxEEb/Px/U627m0j7tT52rGCyTgBQVw6XXOl4HLejZYgfEDW2DgmBX/kYZ1/DDJMtXvw&#10;ie5FqEQMYZ+iAhNCm0rpS0MW/di1xJH7cZ3FEGFXSd3hI4bbRk6TZC4t1hwbDLa0NVRei5tVQL/7&#10;mdvZ6cEs55fT/mt2nGyKSqnPYb9ZgQjUh7f45f7Wcf4C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3y3sAAAADbAAAADwAAAAAAAAAAAAAAAACYAgAAZHJzL2Rvd25y&#10;ZXYueG1sUEsFBgAAAAAEAAQA9QAAAIUDAAAAAA==&#10;" path="m23,33l21,17,20,,15,71r7,16l31,102,27,48,23,33xe" fillcolor="#4472c4" strokecolor="#f2f2f2" strokeweight="3pt">
                  <v:shadow color="#1f3763" opacity=".5" offset="1pt"/>
                  <v:path arrowok="t" o:connecttype="custom" o:connectlocs="23,15310;21,15294;20,15277;15,15348;22,15364;31,15379;27,15325;23,15310" o:connectangles="0,0,0,0,0,0,0,0"/>
                </v:shape>
                <w10:wrap anchorx="page" anchory="page"/>
              </v:group>
            </w:pict>
          </mc:Fallback>
        </mc:AlternateContent>
      </w:r>
      <w:r w:rsidR="00A7557F" w:rsidRPr="00EB7CD2">
        <w:rPr>
          <w:rFonts w:asciiTheme="minorHAnsi" w:hAnsiTheme="minorHAnsi"/>
          <w:color w:val="0070C0"/>
          <w:sz w:val="44"/>
        </w:rPr>
        <w:t>DOSSIER DE DEMANDE D’ADMISSION</w:t>
      </w:r>
    </w:p>
    <w:p w:rsidR="00A7557F" w:rsidRPr="00A7557F" w:rsidRDefault="00A7557F" w:rsidP="00A7557F">
      <w:pPr>
        <w:ind w:right="1134"/>
        <w:jc w:val="center"/>
        <w:rPr>
          <w:rFonts w:asciiTheme="minorHAnsi" w:hAnsiTheme="minorHAnsi"/>
          <w:color w:val="0070C0"/>
        </w:rPr>
      </w:pPr>
    </w:p>
    <w:p w:rsidR="00216D02" w:rsidRDefault="00216D02" w:rsidP="00A7557F">
      <w:pPr>
        <w:ind w:right="1134"/>
        <w:jc w:val="center"/>
        <w:rPr>
          <w:rFonts w:asciiTheme="minorHAnsi" w:hAnsiTheme="minorHAnsi"/>
          <w:b/>
          <w:color w:val="0070C0"/>
          <w:sz w:val="56"/>
        </w:rPr>
      </w:pPr>
      <w:r>
        <w:rPr>
          <w:rFonts w:asciiTheme="minorHAnsi" w:hAnsiTheme="minorHAnsi"/>
          <w:b/>
          <w:color w:val="0070C0"/>
          <w:sz w:val="56"/>
        </w:rPr>
        <w:t xml:space="preserve">  </w:t>
      </w:r>
      <w:r w:rsidR="00A7557F" w:rsidRPr="00A7557F">
        <w:rPr>
          <w:rFonts w:asciiTheme="minorHAnsi" w:hAnsiTheme="minorHAnsi"/>
          <w:b/>
          <w:color w:val="0070C0"/>
          <w:sz w:val="56"/>
        </w:rPr>
        <w:t xml:space="preserve">Villa </w:t>
      </w:r>
      <w:r w:rsidR="00F764CB" w:rsidRPr="00A7557F">
        <w:rPr>
          <w:rFonts w:asciiTheme="minorHAnsi" w:hAnsiTheme="minorHAnsi"/>
          <w:b/>
          <w:color w:val="0070C0"/>
          <w:sz w:val="56"/>
        </w:rPr>
        <w:t>IZOÏ</w:t>
      </w:r>
      <w:r w:rsidR="00A7557F" w:rsidRPr="00A7557F">
        <w:rPr>
          <w:rFonts w:asciiTheme="minorHAnsi" w:hAnsiTheme="minorHAnsi"/>
          <w:b/>
          <w:color w:val="0070C0"/>
          <w:sz w:val="56"/>
        </w:rPr>
        <w:t> : US</w:t>
      </w:r>
      <w:r w:rsidR="00F764CB">
        <w:rPr>
          <w:rFonts w:asciiTheme="minorHAnsi" w:hAnsiTheme="minorHAnsi"/>
          <w:b/>
          <w:color w:val="0070C0"/>
          <w:sz w:val="56"/>
        </w:rPr>
        <w:t>P</w:t>
      </w:r>
      <w:r w:rsidR="00A7557F" w:rsidRPr="00A7557F">
        <w:rPr>
          <w:rFonts w:asciiTheme="minorHAnsi" w:hAnsiTheme="minorHAnsi"/>
          <w:b/>
          <w:color w:val="0070C0"/>
          <w:sz w:val="56"/>
        </w:rPr>
        <w:t>LD</w:t>
      </w:r>
    </w:p>
    <w:p w:rsidR="00A7557F" w:rsidRPr="00216D02" w:rsidRDefault="00216D02" w:rsidP="00A7557F">
      <w:pPr>
        <w:ind w:right="1134"/>
        <w:jc w:val="center"/>
        <w:rPr>
          <w:rFonts w:asciiTheme="minorHAnsi" w:hAnsiTheme="minorHAnsi"/>
          <w:b/>
          <w:color w:val="0070C0"/>
          <w:sz w:val="22"/>
        </w:rPr>
      </w:pPr>
      <w:r w:rsidRPr="00216D02">
        <w:rPr>
          <w:rFonts w:asciiTheme="minorHAnsi" w:hAnsiTheme="minorHAnsi"/>
          <w:b/>
          <w:color w:val="0070C0"/>
          <w:sz w:val="22"/>
        </w:rPr>
        <w:t>(Unité de Soins Palliatifs Longue Durée)</w:t>
      </w:r>
    </w:p>
    <w:p w:rsidR="00A7557F" w:rsidRPr="00A7557F" w:rsidRDefault="00A7557F" w:rsidP="00A7557F">
      <w:pPr>
        <w:ind w:right="1134"/>
        <w:jc w:val="center"/>
        <w:rPr>
          <w:rFonts w:asciiTheme="minorHAnsi" w:hAnsiTheme="minorHAnsi"/>
          <w:color w:val="0070C0"/>
        </w:rPr>
      </w:pPr>
    </w:p>
    <w:p w:rsidR="00A7557F" w:rsidRPr="00A7557F" w:rsidRDefault="00A7557F" w:rsidP="00A7557F">
      <w:pPr>
        <w:ind w:right="1134"/>
        <w:jc w:val="center"/>
        <w:rPr>
          <w:rFonts w:asciiTheme="minorHAnsi" w:hAnsiTheme="minorHAnsi"/>
          <w:color w:val="0070C0"/>
        </w:rPr>
      </w:pPr>
    </w:p>
    <w:p w:rsidR="005A5F04" w:rsidRDefault="00A7557F" w:rsidP="00C67DAB">
      <w:pPr>
        <w:tabs>
          <w:tab w:val="left" w:pos="1134"/>
        </w:tabs>
        <w:ind w:right="1134"/>
        <w:jc w:val="left"/>
        <w:rPr>
          <w:rFonts w:ascii="Times New Roman" w:hAnsi="Times New Roman"/>
          <w:sz w:val="24"/>
        </w:rPr>
      </w:pPr>
      <w:r w:rsidRPr="00A7557F">
        <w:rPr>
          <w:rFonts w:asciiTheme="minorHAnsi" w:hAnsiTheme="minorHAnsi"/>
          <w:b/>
          <w:color w:val="0070C0"/>
          <w:sz w:val="56"/>
        </w:rPr>
        <w:tab/>
      </w: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3013A6" w:rsidRDefault="00EB7CD2" w:rsidP="00EB7CD2">
      <w:pPr>
        <w:tabs>
          <w:tab w:val="left" w:pos="1134"/>
        </w:tabs>
        <w:ind w:right="1134"/>
        <w:jc w:val="left"/>
        <w:rPr>
          <w:rFonts w:asciiTheme="minorHAnsi" w:hAnsiTheme="minorHAnsi"/>
          <w:b/>
          <w:color w:val="74005E"/>
          <w:sz w:val="56"/>
        </w:rPr>
      </w:pPr>
      <w:r w:rsidRPr="00EB7CD2">
        <w:rPr>
          <w:rFonts w:asciiTheme="minorHAnsi" w:hAnsiTheme="minorHAnsi"/>
          <w:b/>
          <w:color w:val="74005E"/>
          <w:sz w:val="56"/>
        </w:rPr>
        <w:tab/>
      </w:r>
    </w:p>
    <w:p w:rsidR="00EB7CD2" w:rsidRPr="00EB7CD2" w:rsidRDefault="00EB7CD2" w:rsidP="00EB7CD2">
      <w:pPr>
        <w:tabs>
          <w:tab w:val="left" w:pos="1134"/>
        </w:tabs>
        <w:ind w:right="1134"/>
        <w:jc w:val="left"/>
        <w:rPr>
          <w:rFonts w:asciiTheme="minorHAnsi" w:hAnsiTheme="minorHAnsi"/>
          <w:b/>
          <w:color w:val="74005E"/>
          <w:sz w:val="56"/>
        </w:rPr>
      </w:pP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Pr="00EB7CD2" w:rsidRDefault="004C4F39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demande est à adresser </w:t>
      </w:r>
      <w:r w:rsidR="00EB7CD2" w:rsidRPr="00EB7CD2">
        <w:rPr>
          <w:rFonts w:ascii="Times New Roman" w:hAnsi="Times New Roman"/>
          <w:sz w:val="24"/>
        </w:rPr>
        <w:t>:</w:t>
      </w: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Pr="00EB7CD2" w:rsidRDefault="00EB7CD2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 xml:space="preserve">Par mail : </w:t>
      </w:r>
      <w:hyperlink r:id="rId10" w:history="1">
        <w:r w:rsidR="004C4F39" w:rsidRPr="006E5E79">
          <w:rPr>
            <w:rStyle w:val="Lienhypertexte"/>
            <w:rFonts w:ascii="Times New Roman" w:hAnsi="Times New Roman"/>
            <w:sz w:val="24"/>
          </w:rPr>
          <w:t>accueilizoi@lamaisondegardanne.fr</w:t>
        </w:r>
      </w:hyperlink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6"/>
          <w:szCs w:val="6"/>
        </w:rPr>
      </w:pPr>
    </w:p>
    <w:p w:rsidR="00EB7CD2" w:rsidRPr="00EB7CD2" w:rsidRDefault="00DA0946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 fax : 04.42.19.18.21</w:t>
      </w:r>
    </w:p>
    <w:p w:rsidR="00EB7CD2" w:rsidRPr="00EB7CD2" w:rsidRDefault="00EB7CD2" w:rsidP="00EB7CD2">
      <w:pPr>
        <w:rPr>
          <w:sz w:val="6"/>
          <w:szCs w:val="6"/>
        </w:rPr>
      </w:pPr>
    </w:p>
    <w:p w:rsidR="00EB7CD2" w:rsidRPr="00EB7CD2" w:rsidRDefault="00EB7CD2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Par courrier :</w:t>
      </w:r>
    </w:p>
    <w:p w:rsidR="00EB7CD2" w:rsidRPr="00EB7CD2" w:rsidRDefault="00EB7CD2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VILLA IZOÏ</w:t>
      </w:r>
    </w:p>
    <w:p w:rsidR="00EB7CD2" w:rsidRPr="00EB7CD2" w:rsidRDefault="00E22D28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Chemin du Père Eugène S</w:t>
      </w:r>
      <w:r w:rsidR="00880567">
        <w:rPr>
          <w:rFonts w:ascii="Times New Roman" w:hAnsi="Times New Roman"/>
          <w:sz w:val="24"/>
        </w:rPr>
        <w:t>EROUX</w:t>
      </w:r>
    </w:p>
    <w:p w:rsidR="00EB7CD2" w:rsidRPr="00EB7CD2" w:rsidRDefault="00EB7CD2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13120 GARDANNE</w:t>
      </w: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6"/>
          <w:szCs w:val="6"/>
        </w:rPr>
      </w:pPr>
    </w:p>
    <w:p w:rsidR="00EB7CD2" w:rsidRPr="00EB7CD2" w:rsidRDefault="00EB7CD2" w:rsidP="00E22D28">
      <w:pPr>
        <w:pStyle w:val="Paragraphedeliste"/>
        <w:numPr>
          <w:ilvl w:val="0"/>
          <w:numId w:val="8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Ou à déposer au secrétariat</w:t>
      </w: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20"/>
          <w:szCs w:val="20"/>
        </w:rPr>
      </w:pP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Pour tout renseignement, contacter le secrétariat :</w:t>
      </w:r>
    </w:p>
    <w:p w:rsidR="00EB7CD2" w:rsidRPr="007D28DE" w:rsidRDefault="00DA0946" w:rsidP="007D28DE">
      <w:pPr>
        <w:pStyle w:val="Paragraphedeliste"/>
        <w:numPr>
          <w:ilvl w:val="0"/>
          <w:numId w:val="8"/>
        </w:numPr>
        <w:ind w:left="709"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 téléphone : 04.42.19.18.20</w:t>
      </w:r>
    </w:p>
    <w:p w:rsidR="00EB7CD2" w:rsidRDefault="00EB7CD2" w:rsidP="007D28DE">
      <w:pPr>
        <w:pStyle w:val="Paragraphedeliste"/>
        <w:numPr>
          <w:ilvl w:val="0"/>
          <w:numId w:val="8"/>
        </w:numPr>
        <w:tabs>
          <w:tab w:val="left" w:pos="567"/>
        </w:tabs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 xml:space="preserve">Par mail : </w:t>
      </w:r>
      <w:hyperlink r:id="rId11" w:history="1">
        <w:r w:rsidR="004C4F39" w:rsidRPr="006E5E79">
          <w:rPr>
            <w:rStyle w:val="Lienhypertexte"/>
            <w:rFonts w:ascii="Times New Roman" w:hAnsi="Times New Roman"/>
            <w:sz w:val="24"/>
          </w:rPr>
          <w:t>accueilizoi@lamaisondegardanne.fr</w:t>
        </w:r>
      </w:hyperlink>
      <w:bookmarkStart w:id="0" w:name="_GoBack"/>
      <w:bookmarkEnd w:id="0"/>
    </w:p>
    <w:p w:rsidR="00EB7CD2" w:rsidRDefault="00EB7CD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</w:p>
    <w:p w:rsidR="00F45482" w:rsidRDefault="00F4548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</w:p>
    <w:p w:rsidR="00EB7CD2" w:rsidRPr="00F45482" w:rsidRDefault="00EB7CD2" w:rsidP="00F45482">
      <w:pPr>
        <w:tabs>
          <w:tab w:val="left" w:pos="567"/>
        </w:tabs>
        <w:ind w:left="-284" w:right="1417"/>
        <w:rPr>
          <w:rFonts w:ascii="Times New Roman" w:hAnsi="Times New Roman"/>
          <w:color w:val="E80060"/>
          <w:sz w:val="22"/>
          <w:szCs w:val="22"/>
        </w:rPr>
      </w:pPr>
      <w:r w:rsidRPr="00F45482">
        <w:rPr>
          <w:rFonts w:ascii="Times New Roman" w:hAnsi="Times New Roman"/>
          <w:color w:val="E80060"/>
          <w:sz w:val="22"/>
          <w:szCs w:val="22"/>
        </w:rPr>
        <w:t>La demande doit être accompagnée des documents suivants :</w:t>
      </w:r>
    </w:p>
    <w:p w:rsidR="00EB7CD2" w:rsidRPr="00F45482" w:rsidRDefault="00EB7CD2" w:rsidP="00F45482">
      <w:pPr>
        <w:tabs>
          <w:tab w:val="left" w:pos="567"/>
        </w:tabs>
        <w:ind w:left="-284" w:right="1417"/>
        <w:rPr>
          <w:rFonts w:ascii="Times New Roman" w:hAnsi="Times New Roman"/>
          <w:sz w:val="22"/>
          <w:szCs w:val="22"/>
        </w:rPr>
      </w:pPr>
      <w:r w:rsidRPr="00F45482">
        <w:rPr>
          <w:rFonts w:ascii="Times New Roman" w:hAnsi="Times New Roman"/>
          <w:b/>
          <w:color w:val="E80060"/>
          <w:sz w:val="22"/>
          <w:szCs w:val="22"/>
        </w:rPr>
        <w:t>Attestation carte vitale, mutuelle, papiers d’identité, comptes rendus d’hospitalisation et/ou comptes rendus de consultations, examens complémentaires, RCP…</w:t>
      </w:r>
    </w:p>
    <w:p w:rsidR="00EB7CD2" w:rsidRPr="00F45482" w:rsidRDefault="00EB7CD2" w:rsidP="00F45482">
      <w:pPr>
        <w:tabs>
          <w:tab w:val="left" w:pos="567"/>
        </w:tabs>
        <w:ind w:right="1417"/>
        <w:jc w:val="left"/>
        <w:rPr>
          <w:rFonts w:ascii="Times New Roman" w:hAnsi="Times New Roman"/>
          <w:sz w:val="22"/>
          <w:szCs w:val="22"/>
        </w:rPr>
        <w:sectPr w:rsidR="00EB7CD2" w:rsidRPr="00F45482">
          <w:footerReference w:type="default" r:id="rId12"/>
          <w:pgSz w:w="11906" w:h="16838"/>
          <w:pgMar w:top="1134" w:right="1417" w:bottom="284" w:left="1134" w:header="708" w:footer="246" w:gutter="0"/>
          <w:cols w:space="708"/>
          <w:docGrid w:linePitch="360"/>
        </w:sect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37F2E">
        <w:trPr>
          <w:trHeight w:val="454"/>
        </w:trPr>
        <w:tc>
          <w:tcPr>
            <w:tcW w:w="10349" w:type="dxa"/>
            <w:vAlign w:val="center"/>
          </w:tcPr>
          <w:p w:rsidR="0022225F" w:rsidRPr="0022225F" w:rsidRDefault="0022225F" w:rsidP="00B27E98">
            <w:pPr>
              <w:tabs>
                <w:tab w:val="left" w:leader="dot" w:pos="4429"/>
                <w:tab w:val="left" w:pos="4713"/>
                <w:tab w:val="left" w:leader="dot" w:pos="10099"/>
              </w:tabs>
              <w:ind w:left="34" w:right="-1"/>
              <w:jc w:val="left"/>
              <w:rPr>
                <w:rFonts w:ascii="Times New Roman" w:hAnsi="Times New Roman"/>
                <w:i/>
                <w:sz w:val="24"/>
              </w:rPr>
            </w:pPr>
            <w:r w:rsidRPr="0022225F">
              <w:rPr>
                <w:rFonts w:ascii="Times New Roman" w:hAnsi="Times New Roman"/>
                <w:i/>
                <w:sz w:val="24"/>
              </w:rPr>
              <w:lastRenderedPageBreak/>
              <w:t xml:space="preserve">Date de la demande : </w:t>
            </w:r>
            <w:r w:rsidRPr="0022225F">
              <w:rPr>
                <w:rFonts w:ascii="Times New Roman" w:hAnsi="Times New Roman"/>
                <w:i/>
                <w:sz w:val="24"/>
              </w:rPr>
              <w:tab/>
            </w:r>
            <w:r w:rsidRPr="0022225F">
              <w:rPr>
                <w:rFonts w:ascii="Times New Roman" w:hAnsi="Times New Roman"/>
                <w:i/>
                <w:sz w:val="24"/>
              </w:rPr>
              <w:tab/>
            </w:r>
          </w:p>
        </w:tc>
      </w:tr>
      <w:tr w:rsidR="00137F2E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22225F" w:rsidRPr="00150C04" w:rsidRDefault="0022225F" w:rsidP="001F415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</w:rPr>
            </w:pPr>
            <w:r w:rsidRPr="00150C04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Type d’hospitalisation demandé</w:t>
            </w:r>
            <w:r w:rsidR="001F415B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e</w:t>
            </w:r>
            <w:r w:rsidRPr="00150C04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:</w:t>
            </w:r>
          </w:p>
        </w:tc>
      </w:tr>
      <w:tr w:rsidR="00137F2E">
        <w:trPr>
          <w:trHeight w:val="1809"/>
        </w:trPr>
        <w:tc>
          <w:tcPr>
            <w:tcW w:w="10349" w:type="dxa"/>
            <w:vAlign w:val="center"/>
          </w:tcPr>
          <w:p w:rsidR="0022225F" w:rsidRDefault="004E5F50" w:rsidP="00150C04">
            <w:pPr>
              <w:tabs>
                <w:tab w:val="left" w:leader="dot" w:pos="7938"/>
              </w:tabs>
              <w:ind w:right="1134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11633">
              <w:rPr>
                <w:rFonts w:ascii="Times New Roman" w:eastAsia="Wingdings" w:hAnsi="Times New Roman"/>
                <w:color w:val="4B4B4B"/>
                <w:sz w:val="36"/>
                <w:szCs w:val="36"/>
              </w:rPr>
              <w:t xml:space="preserve"> </w:t>
            </w:r>
            <w:r w:rsidR="00711633" w:rsidRPr="00711633">
              <w:rPr>
                <w:rFonts w:ascii="Times New Roman" w:eastAsia="Wingdings" w:hAnsi="Times New Roman"/>
                <w:b/>
                <w:color w:val="4B4B4B"/>
                <w:sz w:val="36"/>
                <w:szCs w:val="36"/>
                <w:u w:val="single"/>
              </w:rPr>
              <w:t>USPLD</w:t>
            </w:r>
            <w:r w:rsidRPr="0071163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 La Villa IZOÏ</w:t>
            </w:r>
          </w:p>
          <w:p w:rsidR="00711633" w:rsidRPr="00711633" w:rsidRDefault="00711633" w:rsidP="00150C04">
            <w:pPr>
              <w:tabs>
                <w:tab w:val="left" w:leader="dot" w:pos="7938"/>
              </w:tabs>
              <w:ind w:right="1134"/>
              <w:jc w:val="center"/>
              <w:rPr>
                <w:rFonts w:ascii="Times New Roman" w:eastAsia="Wingdings" w:hAnsi="Times New Roman"/>
                <w:b/>
                <w:color w:val="4B4B4B"/>
                <w:sz w:val="36"/>
                <w:szCs w:val="36"/>
                <w:u w:val="single"/>
              </w:rPr>
            </w:pPr>
          </w:p>
          <w:p w:rsidR="00150C04" w:rsidRDefault="00711633" w:rsidP="003239AF">
            <w:pPr>
              <w:tabs>
                <w:tab w:val="left" w:leader="dot" w:pos="3969"/>
                <w:tab w:val="left" w:leader="dot" w:pos="7938"/>
              </w:tabs>
              <w:ind w:left="1452" w:right="17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Retour </w:t>
            </w:r>
            <w:r w:rsidR="00150C04">
              <w:rPr>
                <w:rFonts w:ascii="Times New Roman" w:hAnsi="Times New Roman"/>
                <w:sz w:val="24"/>
              </w:rPr>
              <w:t xml:space="preserve"> possibl</w:t>
            </w:r>
            <w:r w:rsidR="0008197D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0C04">
              <w:rPr>
                <w:rFonts w:ascii="Times New Roman" w:hAnsi="Times New Roman"/>
                <w:sz w:val="24"/>
              </w:rPr>
              <w:t xml:space="preserve">: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753854069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 w:rsidR="00150C04">
              <w:rPr>
                <w:rFonts w:ascii="Times New Roman" w:hAnsi="Times New Roman"/>
                <w:sz w:val="24"/>
              </w:rPr>
              <w:t xml:space="preserve">  OUI           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20915020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 w:rsidR="00150C04">
              <w:rPr>
                <w:rFonts w:ascii="Times New Roman" w:hAnsi="Times New Roman"/>
                <w:sz w:val="24"/>
              </w:rPr>
              <w:t xml:space="preserve">  NON</w:t>
            </w:r>
          </w:p>
          <w:p w:rsidR="00150C04" w:rsidRPr="0022225F" w:rsidRDefault="00150C04" w:rsidP="00E479B4">
            <w:pPr>
              <w:tabs>
                <w:tab w:val="left" w:leader="dot" w:pos="3969"/>
                <w:tab w:val="left" w:leader="dot" w:pos="7938"/>
              </w:tabs>
              <w:ind w:left="3153" w:right="3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 oui :   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463993813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 w:rsidR="003239AF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A domicile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66216759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Dans le service</w:t>
            </w:r>
          </w:p>
        </w:tc>
      </w:tr>
      <w:tr w:rsidR="00137F2E" w:rsidRPr="00150C04">
        <w:trPr>
          <w:trHeight w:val="416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150C04" w:rsidRPr="00982EAC" w:rsidRDefault="00982EAC" w:rsidP="00150C04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 – Le patient</w:t>
            </w:r>
          </w:p>
        </w:tc>
      </w:tr>
      <w:tr w:rsidR="00137F2E" w:rsidRPr="00150C04">
        <w:trPr>
          <w:trHeight w:val="2394"/>
        </w:trPr>
        <w:tc>
          <w:tcPr>
            <w:tcW w:w="10349" w:type="dxa"/>
            <w:shd w:val="clear" w:color="auto" w:fill="auto"/>
            <w:vAlign w:val="center"/>
          </w:tcPr>
          <w:p w:rsidR="00150C04" w:rsidRPr="007735B2" w:rsidRDefault="00137F2E" w:rsidP="00137F2E">
            <w:pPr>
              <w:spacing w:line="383" w:lineRule="auto"/>
              <w:ind w:left="102" w:right="34"/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>Nom</w:t>
            </w:r>
            <w:r w:rsidR="007735B2">
              <w:rPr>
                <w:rFonts w:ascii="Times New Roman" w:hAnsi="Times New Roman"/>
                <w:w w:val="116"/>
                <w:sz w:val="22"/>
                <w:szCs w:val="20"/>
              </w:rPr>
              <w:t> </w:t>
            </w:r>
            <w:r w:rsidR="007735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9216E" w:rsidRPr="00D02F1F">
              <w:rPr>
                <w:b/>
                <w:spacing w:val="-1"/>
                <w:w w:val="111"/>
              </w:rPr>
              <w:t>.......</w:t>
            </w:r>
            <w:r w:rsidR="0089216E" w:rsidRPr="00D02F1F">
              <w:rPr>
                <w:b/>
                <w:spacing w:val="1"/>
                <w:w w:val="111"/>
              </w:rPr>
              <w:t>.</w:t>
            </w:r>
            <w:r w:rsidR="0089216E" w:rsidRPr="00D02F1F">
              <w:rPr>
                <w:b/>
                <w:spacing w:val="-1"/>
                <w:w w:val="111"/>
              </w:rPr>
              <w:t>...............................</w:t>
            </w:r>
            <w:r w:rsidR="0089216E" w:rsidRPr="00D02F1F">
              <w:rPr>
                <w:b/>
                <w:spacing w:val="1"/>
                <w:w w:val="111"/>
              </w:rPr>
              <w:t>.</w:t>
            </w:r>
            <w:r w:rsidR="0089216E" w:rsidRPr="00D02F1F">
              <w:rPr>
                <w:b/>
                <w:spacing w:val="-1"/>
                <w:w w:val="111"/>
              </w:rPr>
              <w:t>.......</w:t>
            </w:r>
            <w:r w:rsidR="0089216E" w:rsidRPr="00D02F1F">
              <w:rPr>
                <w:b/>
                <w:w w:val="111"/>
              </w:rPr>
              <w:t>.</w:t>
            </w:r>
            <w:r w:rsidR="007735B2">
              <w:rPr>
                <w:rFonts w:ascii="Times New Roman" w:hAnsi="Times New Roman"/>
                <w:w w:val="113"/>
                <w:sz w:val="20"/>
                <w:szCs w:val="20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>Prénom</w:t>
            </w:r>
            <w:r w:rsidR="00150C04" w:rsidRPr="007735B2">
              <w:rPr>
                <w:rFonts w:ascii="Times New Roman" w:hAnsi="Times New Roman"/>
                <w:sz w:val="20"/>
                <w:szCs w:val="20"/>
              </w:rPr>
              <w:t>:</w:t>
            </w:r>
            <w:r w:rsidR="00150C04" w:rsidRPr="007735B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>
              <w:rPr>
                <w:b/>
                <w:spacing w:val="-1"/>
                <w:w w:val="111"/>
              </w:rPr>
              <w:t>...................</w:t>
            </w:r>
            <w:r w:rsidRPr="00D02F1F">
              <w:rPr>
                <w:b/>
                <w:spacing w:val="-1"/>
                <w:w w:val="111"/>
              </w:rPr>
              <w:t>...</w:t>
            </w:r>
            <w:r>
              <w:rPr>
                <w:b/>
                <w:spacing w:val="-1"/>
                <w:w w:val="111"/>
              </w:rPr>
              <w:t>.........</w:t>
            </w:r>
          </w:p>
          <w:p w:rsidR="00150C04" w:rsidRPr="007735B2" w:rsidRDefault="00137F2E" w:rsidP="00137F2E">
            <w:pPr>
              <w:spacing w:line="383" w:lineRule="auto"/>
              <w:ind w:left="102"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Date de naissance : 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="0080541C">
              <w:rPr>
                <w:b/>
                <w:spacing w:val="-1"/>
                <w:w w:val="111"/>
              </w:rPr>
              <w:t>..........................</w:t>
            </w:r>
            <w:r w:rsidRPr="00D02F1F">
              <w:rPr>
                <w:b/>
                <w:spacing w:val="-1"/>
                <w:w w:val="111"/>
              </w:rPr>
              <w:t>...................</w:t>
            </w:r>
            <w:r>
              <w:rPr>
                <w:b/>
                <w:spacing w:val="-1"/>
                <w:w w:val="111"/>
              </w:rPr>
              <w:t>..</w:t>
            </w:r>
            <w:r w:rsidR="0080541C">
              <w:rPr>
                <w:b/>
                <w:spacing w:val="-1"/>
                <w:w w:val="111"/>
              </w:rPr>
              <w:t>......Age : 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</w:t>
            </w:r>
            <w:r w:rsidRPr="00D02F1F">
              <w:rPr>
                <w:b/>
                <w:w w:val="111"/>
              </w:rPr>
              <w:t>.</w:t>
            </w:r>
            <w:r w:rsidR="0080541C">
              <w:rPr>
                <w:b/>
                <w:w w:val="111"/>
              </w:rPr>
              <w:t>..</w:t>
            </w:r>
          </w:p>
          <w:p w:rsidR="00150C04" w:rsidRPr="007735B2" w:rsidRDefault="00137F2E" w:rsidP="00150C0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Adresse : </w:t>
            </w:r>
            <w:r w:rsidRPr="00D02F1F">
              <w:rPr>
                <w:b/>
                <w:spacing w:val="-1"/>
                <w:w w:val="111"/>
              </w:rPr>
              <w:t>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</w:t>
            </w:r>
            <w:r w:rsidRPr="00D02F1F">
              <w:rPr>
                <w:b/>
                <w:w w:val="111"/>
              </w:rPr>
              <w:t>.</w:t>
            </w:r>
          </w:p>
          <w:p w:rsidR="00150C04" w:rsidRPr="007735B2" w:rsidRDefault="00150C04" w:rsidP="00150C04">
            <w:pPr>
              <w:spacing w:before="1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50C04" w:rsidRPr="007735B2" w:rsidRDefault="00137F2E" w:rsidP="00150C04">
            <w:pPr>
              <w:ind w:left="133"/>
              <w:rPr>
                <w:rFonts w:ascii="Times New Roman" w:hAnsi="Times New Roman"/>
                <w:sz w:val="20"/>
                <w:szCs w:val="20"/>
              </w:rPr>
            </w:pPr>
            <w:r w:rsidRPr="00D02F1F">
              <w:rPr>
                <w:b/>
                <w:spacing w:val="-1"/>
                <w:w w:val="111"/>
              </w:rPr>
              <w:t>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</w:t>
            </w:r>
          </w:p>
          <w:p w:rsidR="00150C04" w:rsidRPr="007735B2" w:rsidRDefault="00150C04" w:rsidP="00150C0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50C04" w:rsidRPr="007735B2" w:rsidRDefault="00137F2E" w:rsidP="00137F2E">
            <w:pPr>
              <w:tabs>
                <w:tab w:val="left" w:leader="dot" w:pos="3969"/>
                <w:tab w:val="left" w:leader="dot" w:pos="7938"/>
              </w:tabs>
              <w:ind w:left="34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Téléphone : </w:t>
            </w:r>
            <w:r w:rsidRPr="00D02F1F">
              <w:rPr>
                <w:b/>
                <w:spacing w:val="-1"/>
                <w:w w:val="111"/>
              </w:rPr>
              <w:t>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</w:t>
            </w:r>
          </w:p>
        </w:tc>
      </w:tr>
      <w:tr w:rsidR="00137F2E" w:rsidRPr="00150C04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42770B" w:rsidRPr="00830561" w:rsidRDefault="0042770B" w:rsidP="0042770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hAnsi="Times New Roman"/>
                <w:b/>
                <w:i/>
                <w:sz w:val="24"/>
              </w:rPr>
              <w:t xml:space="preserve">Situation familiale : </w:t>
            </w:r>
          </w:p>
        </w:tc>
      </w:tr>
      <w:tr w:rsidR="00137F2E" w:rsidRPr="00150C04">
        <w:trPr>
          <w:trHeight w:val="1427"/>
        </w:trPr>
        <w:tc>
          <w:tcPr>
            <w:tcW w:w="10349" w:type="dxa"/>
            <w:shd w:val="clear" w:color="auto" w:fill="auto"/>
            <w:vAlign w:val="center"/>
          </w:tcPr>
          <w:p w:rsidR="0042770B" w:rsidRPr="00743F56" w:rsidRDefault="004C4F39" w:rsidP="0042770B">
            <w:pPr>
              <w:ind w:left="1102" w:right="110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420619047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4"/>
              </w:rPr>
              <w:t>Mari</w:t>
            </w:r>
            <w:r w:rsidR="0008197D">
              <w:rPr>
                <w:rFonts w:ascii="Times New Roman" w:hAnsi="Times New Roman"/>
                <w:sz w:val="24"/>
              </w:rPr>
              <w:t>é</w:t>
            </w:r>
            <w:r w:rsidR="00743F56" w:rsidRPr="00743F56">
              <w:rPr>
                <w:rFonts w:ascii="Times New Roman" w:hAnsi="Times New Roman"/>
                <w:sz w:val="24"/>
              </w:rPr>
              <w:t>(e)</w:t>
            </w:r>
            <w:r w:rsidR="0042770B" w:rsidRPr="00743F56">
              <w:rPr>
                <w:rFonts w:ascii="Times New Roman" w:hAnsi="Times New Roman"/>
                <w:w w:val="124"/>
                <w:sz w:val="24"/>
                <w:lang w:eastAsia="en-US"/>
              </w:rPr>
              <w:t xml:space="preserve">            </w:t>
            </w:r>
            <w:r w:rsidR="0042770B" w:rsidRPr="00743F56"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-1631696837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Divorcé(e)</w:t>
            </w:r>
            <w:r w:rsidR="0042770B" w:rsidRPr="00743F56"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87204013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Célibataire</w:t>
            </w:r>
            <w:r w:rsidR="0042770B" w:rsidRPr="00743F56"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  <w:r w:rsidR="0042770B" w:rsidRPr="00743F56">
              <w:rPr>
                <w:rFonts w:ascii="Times New Roman" w:hAnsi="Times New Roman"/>
                <w:spacing w:val="14"/>
                <w:sz w:val="24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1742364600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Veuf</w:t>
            </w:r>
            <w:r w:rsidR="00E56DD8">
              <w:rPr>
                <w:rFonts w:ascii="Times New Roman" w:hAnsi="Times New Roman"/>
                <w:sz w:val="24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(ve)</w:t>
            </w:r>
          </w:p>
          <w:p w:rsidR="0042770B" w:rsidRPr="0042770B" w:rsidRDefault="0042770B" w:rsidP="0042770B">
            <w:pPr>
              <w:spacing w:before="18" w:line="280" w:lineRule="exact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770B" w:rsidRPr="0042770B" w:rsidRDefault="00743F56" w:rsidP="0042770B">
            <w:pPr>
              <w:ind w:left="102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Enfant(s) : 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</w:t>
            </w:r>
          </w:p>
          <w:p w:rsidR="0042770B" w:rsidRPr="00150C04" w:rsidRDefault="0042770B" w:rsidP="0042770B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</w:p>
        </w:tc>
      </w:tr>
      <w:tr w:rsidR="00137F2E" w:rsidRPr="00150C04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42770B" w:rsidRPr="00830561" w:rsidRDefault="0042770B" w:rsidP="004E5F50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hAnsi="Times New Roman"/>
                <w:b/>
                <w:i/>
                <w:sz w:val="24"/>
              </w:rPr>
              <w:t xml:space="preserve">Lieu de </w:t>
            </w:r>
            <w:r w:rsidR="004E5F50">
              <w:rPr>
                <w:rFonts w:ascii="Times New Roman" w:hAnsi="Times New Roman"/>
                <w:b/>
                <w:i/>
                <w:sz w:val="24"/>
              </w:rPr>
              <w:t>prise en charge</w:t>
            </w:r>
            <w:r w:rsidR="004E5F50" w:rsidRPr="008305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30561">
              <w:rPr>
                <w:rFonts w:ascii="Times New Roman" w:hAnsi="Times New Roman"/>
                <w:b/>
                <w:i/>
                <w:sz w:val="24"/>
              </w:rPr>
              <w:t>du patient à la date de la demande :</w:t>
            </w:r>
          </w:p>
        </w:tc>
      </w:tr>
      <w:tr w:rsidR="00137F2E" w:rsidRPr="00150C04" w:rsidTr="00515BB9">
        <w:trPr>
          <w:trHeight w:val="7662"/>
        </w:trPr>
        <w:tc>
          <w:tcPr>
            <w:tcW w:w="10349" w:type="dxa"/>
            <w:shd w:val="clear" w:color="auto" w:fill="auto"/>
            <w:vAlign w:val="center"/>
          </w:tcPr>
          <w:p w:rsidR="0042770B" w:rsidRDefault="0042770B" w:rsidP="0042770B">
            <w:pPr>
              <w:ind w:left="102" w:right="205"/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</w:pPr>
            <w:r w:rsidRPr="0077414F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Domi</w:t>
            </w:r>
            <w:r w:rsidRPr="0077414F">
              <w:rPr>
                <w:rFonts w:ascii="Times New Roman" w:hAnsi="Times New Roman"/>
                <w:b/>
                <w:i/>
                <w:spacing w:val="-1"/>
                <w:w w:val="115"/>
                <w:sz w:val="22"/>
                <w:szCs w:val="20"/>
                <w:u w:val="single" w:color="4B4B4B"/>
                <w:lang w:eastAsia="en-US"/>
              </w:rPr>
              <w:t>c</w:t>
            </w:r>
            <w:r w:rsidRPr="0077414F">
              <w:rPr>
                <w:rFonts w:ascii="Times New Roman" w:hAnsi="Times New Roman"/>
                <w:b/>
                <w:i/>
                <w:w w:val="86"/>
                <w:sz w:val="22"/>
                <w:szCs w:val="20"/>
                <w:u w:val="single" w:color="4B4B4B"/>
                <w:lang w:eastAsia="en-US"/>
              </w:rPr>
              <w:t>i</w:t>
            </w:r>
            <w:r w:rsidRPr="0077414F">
              <w:rPr>
                <w:rFonts w:ascii="Times New Roman" w:hAnsi="Times New Roman"/>
                <w:b/>
                <w:i/>
                <w:spacing w:val="3"/>
                <w:w w:val="86"/>
                <w:sz w:val="22"/>
                <w:szCs w:val="20"/>
                <w:u w:val="single" w:color="4B4B4B"/>
                <w:lang w:eastAsia="en-US"/>
              </w:rPr>
              <w:t>l</w:t>
            </w:r>
            <w:r w:rsidRPr="0077414F">
              <w:rPr>
                <w:rFonts w:ascii="Times New Roman" w:hAnsi="Times New Roman"/>
                <w:b/>
                <w:i/>
                <w:w w:val="143"/>
                <w:sz w:val="22"/>
                <w:szCs w:val="20"/>
                <w:u w:val="single" w:color="4B4B4B"/>
                <w:lang w:eastAsia="en-US"/>
              </w:rPr>
              <w:t>e </w:t>
            </w:r>
            <w:r w:rsidRPr="0077414F"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  <w:t xml:space="preserve">: </w:t>
            </w:r>
            <w:r w:rsidR="00D12CDB"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  <w:t>(mettre une case à cocher avant Domicile et les autres)</w:t>
            </w:r>
          </w:p>
          <w:p w:rsidR="00D12CDB" w:rsidRPr="0077414F" w:rsidRDefault="00D12CDB" w:rsidP="0042770B">
            <w:pPr>
              <w:numPr>
                <w:ins w:id="1" w:author="jean-michel docteur riou" w:date="2016-04-28T21:38:00Z"/>
              </w:numPr>
              <w:ind w:left="102" w:right="205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Structure intervenant à votre domicile </w:t>
            </w:r>
            <w:r w:rsidR="00B260C6" w:rsidRPr="00C67DAB">
              <w:rPr>
                <w:rFonts w:ascii="Times New Roman" w:hAnsi="Times New Roman"/>
                <w:sz w:val="22"/>
                <w:szCs w:val="20"/>
                <w:lang w:eastAsia="en-US"/>
              </w:rPr>
              <w:t>:</w:t>
            </w:r>
          </w:p>
          <w:p w:rsidR="00743F56" w:rsidRDefault="004C4F39" w:rsidP="0042770B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29996874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HAD</w:t>
            </w:r>
            <w:r w:rsidR="00131BF8">
              <w:rPr>
                <w:rFonts w:ascii="Times New Roman" w:hAnsi="Times New Roman"/>
                <w:sz w:val="22"/>
              </w:rPr>
              <w:t xml:space="preserve"> (hospitalisation à domicile)</w:t>
            </w:r>
          </w:p>
          <w:p w:rsidR="00743F56" w:rsidRDefault="004C4F39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81966914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Réseau</w:t>
            </w:r>
            <w:r w:rsidR="00131BF8">
              <w:rPr>
                <w:rFonts w:ascii="Times New Roman" w:hAnsi="Times New Roman"/>
                <w:sz w:val="22"/>
              </w:rPr>
              <w:t>. Si oui lequel :</w:t>
            </w:r>
          </w:p>
          <w:p w:rsidR="00743F56" w:rsidRDefault="004C4F39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05995522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EMSP</w:t>
            </w:r>
            <w:r w:rsidR="00131BF8">
              <w:rPr>
                <w:rFonts w:ascii="Times New Roman" w:hAnsi="Times New Roman"/>
                <w:sz w:val="22"/>
              </w:rPr>
              <w:t xml:space="preserve"> (équipe mobile de soins palliatifs)</w:t>
            </w:r>
          </w:p>
          <w:p w:rsidR="0077414F" w:rsidRPr="0077414F" w:rsidRDefault="004C4F39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2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72025526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131BF8">
              <w:rPr>
                <w:rFonts w:ascii="Times New Roman" w:hAnsi="Times New Roman"/>
                <w:sz w:val="22"/>
              </w:rPr>
              <w:t>Infirmiers</w:t>
            </w:r>
            <w:r w:rsidR="0077414F">
              <w:rPr>
                <w:rFonts w:ascii="Times New Roman" w:hAnsi="Times New Roman"/>
                <w:sz w:val="22"/>
              </w:rPr>
              <w:t xml:space="preserve"> </w:t>
            </w:r>
            <w:r w:rsidR="00131BF8">
              <w:rPr>
                <w:rFonts w:ascii="Times New Roman" w:hAnsi="Times New Roman"/>
                <w:sz w:val="22"/>
              </w:rPr>
              <w:t>l</w:t>
            </w:r>
            <w:r w:rsidR="0077414F">
              <w:rPr>
                <w:rFonts w:ascii="Times New Roman" w:hAnsi="Times New Roman"/>
                <w:sz w:val="22"/>
              </w:rPr>
              <w:t>ibéraux</w:t>
            </w:r>
          </w:p>
          <w:p w:rsidR="0042770B" w:rsidRPr="0042770B" w:rsidRDefault="0042770B" w:rsidP="0042770B">
            <w:pPr>
              <w:spacing w:before="8" w:line="240" w:lineRule="exact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:rsidR="0042770B" w:rsidRPr="0077414F" w:rsidRDefault="0042770B" w:rsidP="0042770B">
            <w:pPr>
              <w:ind w:left="102" w:right="171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In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s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ti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t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u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t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ion</w:t>
            </w:r>
            <w:r w:rsidRPr="0077414F">
              <w:rPr>
                <w:rFonts w:ascii="Times New Roman" w:hAnsi="Times New Roman"/>
                <w:b/>
                <w:i/>
                <w:spacing w:val="40"/>
                <w:sz w:val="22"/>
                <w:szCs w:val="20"/>
                <w:lang w:eastAsia="en-US"/>
              </w:rPr>
              <w:t xml:space="preserve"> </w:t>
            </w:r>
            <w:r w:rsidRPr="0077414F">
              <w:rPr>
                <w:rFonts w:ascii="Times New Roman" w:hAnsi="Times New Roman"/>
                <w:sz w:val="22"/>
                <w:szCs w:val="20"/>
                <w:lang w:eastAsia="en-US"/>
              </w:rPr>
              <w:t>:</w:t>
            </w:r>
          </w:p>
          <w:p w:rsidR="0042770B" w:rsidRPr="0042770B" w:rsidRDefault="004C4F39" w:rsidP="0042770B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67194433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Centre hospitalier :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</w:p>
          <w:p w:rsidR="0042770B" w:rsidRPr="0042770B" w:rsidRDefault="0042770B" w:rsidP="0042770B">
            <w:pPr>
              <w:spacing w:before="10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77414F" w:rsidRPr="0042770B" w:rsidRDefault="004C4F39" w:rsidP="00201621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079864985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Clinique / service :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</w:p>
          <w:p w:rsidR="0042770B" w:rsidRPr="0042770B" w:rsidRDefault="0042770B" w:rsidP="0042770B">
            <w:pPr>
              <w:spacing w:before="7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77414F" w:rsidRPr="0042770B" w:rsidRDefault="004C4F39" w:rsidP="00201621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19578061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515BB9">
              <w:rPr>
                <w:rFonts w:ascii="Times New Roman" w:hAnsi="Times New Roman"/>
                <w:spacing w:val="3"/>
                <w:sz w:val="24"/>
                <w:lang w:eastAsia="en-US"/>
              </w:rPr>
              <w:t>Autre :</w:t>
            </w:r>
            <w:r w:rsid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.......................................................................................................................................</w:t>
            </w:r>
          </w:p>
          <w:p w:rsidR="0042770B" w:rsidRPr="0042770B" w:rsidRDefault="0042770B" w:rsidP="0042770B">
            <w:pPr>
              <w:spacing w:before="2" w:line="180" w:lineRule="exac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70B" w:rsidRPr="0042770B" w:rsidRDefault="0042770B" w:rsidP="0042770B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7FB0" w:rsidRDefault="0056330D" w:rsidP="0042770B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Médecin référent </w:t>
            </w:r>
            <w:r w:rsidR="000C7FB0">
              <w:rPr>
                <w:rFonts w:ascii="Times New Roman" w:hAnsi="Times New Roman"/>
                <w:sz w:val="22"/>
              </w:rPr>
              <w:t xml:space="preserve">hospitalier </w:t>
            </w:r>
            <w:r>
              <w:rPr>
                <w:rFonts w:ascii="Times New Roman" w:hAnsi="Times New Roman"/>
                <w:sz w:val="22"/>
              </w:rPr>
              <w:t xml:space="preserve">du patient : </w:t>
            </w:r>
            <w:r w:rsidR="00CD068E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="00CD068E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CD068E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="0042770B"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="000C7FB0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          </w:t>
            </w:r>
            <w:r w:rsidR="00E463DA"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="00E463DA"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="00E463DA"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="00E463DA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="00E463DA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E463DA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="00E463DA" w:rsidRPr="0042770B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 xml:space="preserve">. </w:t>
            </w:r>
          </w:p>
          <w:p w:rsidR="00331A15" w:rsidRDefault="00E463DA" w:rsidP="00C67DAB">
            <w:pPr>
              <w:numPr>
                <w:ins w:id="2" w:author="jean-michel docteur riou" w:date="2016-04-28T21:43:00Z"/>
              </w:numPr>
              <w:spacing w:line="379" w:lineRule="auto"/>
              <w:ind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 w:rsidRPr="0042770B">
              <w:rPr>
                <w:rFonts w:ascii="Times New Roman" w:hAnsi="Times New Roman"/>
                <w:spacing w:val="39"/>
                <w:w w:val="1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Mail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</w:p>
          <w:p w:rsidR="00851BA7" w:rsidRDefault="00E463DA" w:rsidP="0042770B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Médecin demandeur si </w:t>
            </w:r>
            <w:r w:rsidRPr="0042770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≠</w:t>
            </w:r>
            <w:r>
              <w:rPr>
                <w:rFonts w:ascii="Times New Roman" w:hAnsi="Times New Roman"/>
                <w:sz w:val="22"/>
              </w:rPr>
              <w:t xml:space="preserve"> du médecin référent : 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  <w:r w:rsidR="00851BA7"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</w:t>
            </w:r>
            <w:r w:rsidR="00851BA7"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="00851BA7"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="00851BA7"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="00851BA7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="00851BA7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851BA7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="00851BA7" w:rsidRPr="0042770B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>.</w:t>
            </w:r>
          </w:p>
          <w:p w:rsidR="00CD068E" w:rsidRPr="00ED41A7" w:rsidRDefault="00851BA7" w:rsidP="0042770B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Mail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CD068E"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.............. </w:t>
            </w:r>
          </w:p>
          <w:p w:rsidR="00E463DA" w:rsidRDefault="00E463DA" w:rsidP="00E463DA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Médecin traitant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</w:t>
            </w:r>
            <w:r w:rsidRPr="0042770B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 xml:space="preserve">. </w:t>
            </w:r>
            <w:r w:rsidRPr="0042770B">
              <w:rPr>
                <w:rFonts w:ascii="Times New Roman" w:hAnsi="Times New Roman"/>
                <w:spacing w:val="39"/>
                <w:w w:val="110"/>
                <w:sz w:val="20"/>
                <w:szCs w:val="20"/>
                <w:lang w:eastAsia="en-US"/>
              </w:rPr>
              <w:t xml:space="preserve"> </w:t>
            </w:r>
          </w:p>
          <w:p w:rsidR="0042770B" w:rsidRPr="0042770B" w:rsidRDefault="00E463DA" w:rsidP="002F1237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Assistante sociale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............. </w:t>
            </w:r>
          </w:p>
          <w:p w:rsidR="0042770B" w:rsidRPr="00C67DAB" w:rsidRDefault="00B260C6" w:rsidP="00CD068E">
            <w:pPr>
              <w:ind w:left="102" w:right="176"/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</w:pPr>
            <w:r w:rsidRPr="00C67DAB">
              <w:rPr>
                <w:rFonts w:ascii="Times New Roman" w:hAnsi="Times New Roman"/>
                <w:b/>
                <w:i/>
                <w:spacing w:val="-1"/>
                <w:w w:val="91"/>
                <w:sz w:val="22"/>
                <w:szCs w:val="20"/>
                <w:u w:val="single" w:color="4B4B4B"/>
                <w:lang w:eastAsia="en-US"/>
              </w:rPr>
              <w:t>P</w:t>
            </w:r>
            <w:r w:rsidRPr="00C67DAB">
              <w:rPr>
                <w:rFonts w:ascii="Times New Roman" w:hAnsi="Times New Roman"/>
                <w:b/>
                <w:i/>
                <w:w w:val="114"/>
                <w:sz w:val="22"/>
                <w:szCs w:val="20"/>
                <w:u w:val="single" w:color="4B4B4B"/>
                <w:lang w:eastAsia="en-US"/>
              </w:rPr>
              <w:t>e</w:t>
            </w:r>
            <w:r w:rsidRPr="00C67DAB">
              <w:rPr>
                <w:rFonts w:ascii="Times New Roman" w:hAnsi="Times New Roman"/>
                <w:b/>
                <w:i/>
                <w:spacing w:val="1"/>
                <w:w w:val="114"/>
                <w:sz w:val="22"/>
                <w:szCs w:val="20"/>
                <w:u w:val="single" w:color="4B4B4B"/>
                <w:lang w:eastAsia="en-US"/>
              </w:rPr>
              <w:t>r</w:t>
            </w:r>
            <w:r w:rsidRPr="00C67DAB">
              <w:rPr>
                <w:rFonts w:ascii="Times New Roman" w:hAnsi="Times New Roman"/>
                <w:b/>
                <w:i/>
                <w:spacing w:val="1"/>
                <w:w w:val="112"/>
                <w:sz w:val="22"/>
                <w:szCs w:val="20"/>
                <w:u w:val="single" w:color="4B4B4B"/>
                <w:lang w:eastAsia="en-US"/>
              </w:rPr>
              <w:t>s</w:t>
            </w:r>
            <w:r w:rsidRPr="00C67DAB">
              <w:rPr>
                <w:rFonts w:ascii="Times New Roman" w:hAnsi="Times New Roman"/>
                <w:b/>
                <w:i/>
                <w:w w:val="113"/>
                <w:sz w:val="22"/>
                <w:szCs w:val="20"/>
                <w:u w:val="single" w:color="4B4B4B"/>
                <w:lang w:eastAsia="en-US"/>
              </w:rPr>
              <w:t>onn</w:t>
            </w:r>
            <w:r w:rsidRPr="00C67DAB">
              <w:rPr>
                <w:rFonts w:ascii="Times New Roman" w:hAnsi="Times New Roman"/>
                <w:b/>
                <w:i/>
                <w:w w:val="143"/>
                <w:sz w:val="22"/>
                <w:szCs w:val="20"/>
                <w:u w:val="single" w:color="4B4B4B"/>
                <w:lang w:eastAsia="en-US"/>
              </w:rPr>
              <w:t>e</w:t>
            </w:r>
            <w:r w:rsidRPr="00C67DAB">
              <w:rPr>
                <w:rFonts w:ascii="Times New Roman" w:hAnsi="Times New Roman"/>
                <w:b/>
                <w:i/>
                <w:spacing w:val="-1"/>
                <w:w w:val="111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à</w:t>
            </w:r>
            <w:r w:rsidRPr="00C67DAB">
              <w:rPr>
                <w:rFonts w:ascii="Times New Roman" w:hAnsi="Times New Roman"/>
                <w:b/>
                <w:i/>
                <w:spacing w:val="1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pacing w:val="-1"/>
                <w:w w:val="115"/>
                <w:sz w:val="22"/>
                <w:szCs w:val="20"/>
                <w:u w:val="single" w:color="4B4B4B"/>
                <w:lang w:eastAsia="en-US"/>
              </w:rPr>
              <w:t>c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ont</w:t>
            </w:r>
            <w:r w:rsidRPr="00C67DAB">
              <w:rPr>
                <w:rFonts w:ascii="Times New Roman" w:hAnsi="Times New Roman"/>
                <w:b/>
                <w:i/>
                <w:spacing w:val="3"/>
                <w:w w:val="115"/>
                <w:sz w:val="22"/>
                <w:szCs w:val="20"/>
                <w:u w:val="single" w:color="4B4B4B"/>
                <w:lang w:eastAsia="en-US"/>
              </w:rPr>
              <w:t>a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cter</w:t>
            </w:r>
            <w:r w:rsidRPr="00C67DAB">
              <w:rPr>
                <w:rFonts w:ascii="Times New Roman" w:hAnsi="Times New Roman"/>
                <w:b/>
                <w:i/>
                <w:spacing w:val="5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p</w:t>
            </w:r>
            <w:r w:rsidRPr="00C67DAB">
              <w:rPr>
                <w:rFonts w:ascii="Times New Roman" w:hAnsi="Times New Roman"/>
                <w:b/>
                <w:i/>
                <w:spacing w:val="2"/>
                <w:w w:val="115"/>
                <w:sz w:val="22"/>
                <w:szCs w:val="20"/>
                <w:u w:val="single" w:color="4B4B4B"/>
                <w:lang w:eastAsia="en-US"/>
              </w:rPr>
              <w:t>o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ur</w:t>
            </w:r>
            <w:r w:rsidRPr="00C67DAB">
              <w:rPr>
                <w:rFonts w:ascii="Times New Roman" w:hAnsi="Times New Roman"/>
                <w:b/>
                <w:i/>
                <w:spacing w:val="-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la</w:t>
            </w:r>
            <w:r w:rsidRPr="00C67DAB">
              <w:rPr>
                <w:rFonts w:ascii="Times New Roman" w:hAnsi="Times New Roman"/>
                <w:b/>
                <w:i/>
                <w:spacing w:val="29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pacing w:val="10"/>
                <w:w w:val="81"/>
                <w:sz w:val="22"/>
                <w:szCs w:val="20"/>
                <w:u w:val="single" w:color="4B4B4B"/>
                <w:lang w:eastAsia="en-US"/>
              </w:rPr>
              <w:t>r</w:t>
            </w:r>
            <w:r w:rsidRPr="00C67DAB">
              <w:rPr>
                <w:rFonts w:ascii="Times New Roman" w:hAnsi="Times New Roman"/>
                <w:b/>
                <w:i/>
                <w:w w:val="128"/>
                <w:sz w:val="22"/>
                <w:szCs w:val="20"/>
                <w:u w:val="single" w:color="4B4B4B"/>
                <w:lang w:eastAsia="en-US"/>
              </w:rPr>
              <w:t>éponse</w:t>
            </w:r>
            <w:r w:rsidRPr="00C67DAB">
              <w:rPr>
                <w:rFonts w:ascii="Times New Roman" w:hAnsi="Times New Roman"/>
                <w:b/>
                <w:i/>
                <w:spacing w:val="54"/>
                <w:w w:val="128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8"/>
                <w:sz w:val="22"/>
                <w:szCs w:val="20"/>
                <w:u w:val="single" w:color="4B4B4B"/>
                <w:lang w:eastAsia="en-US"/>
              </w:rPr>
              <w:t>à</w:t>
            </w:r>
            <w:r w:rsidRPr="00C67DAB">
              <w:rPr>
                <w:rFonts w:ascii="Times New Roman" w:hAnsi="Times New Roman"/>
                <w:b/>
                <w:i/>
                <w:spacing w:val="44"/>
                <w:w w:val="128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la</w:t>
            </w:r>
            <w:r w:rsidRPr="00C67DAB">
              <w:rPr>
                <w:rFonts w:ascii="Times New Roman" w:hAnsi="Times New Roman"/>
                <w:b/>
                <w:i/>
                <w:spacing w:val="32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7"/>
                <w:sz w:val="22"/>
                <w:szCs w:val="20"/>
                <w:u w:val="single" w:color="4B4B4B"/>
                <w:lang w:eastAsia="en-US"/>
              </w:rPr>
              <w:t>demande</w:t>
            </w:r>
            <w:r w:rsidRPr="00C67DAB">
              <w:rPr>
                <w:rFonts w:ascii="Times New Roman" w:hAnsi="Times New Roman"/>
                <w:b/>
                <w:i/>
                <w:spacing w:val="61"/>
                <w:w w:val="127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7"/>
                <w:sz w:val="22"/>
                <w:szCs w:val="20"/>
                <w:u w:val="single" w:color="4B4B4B"/>
                <w:lang w:eastAsia="en-US"/>
              </w:rPr>
              <w:t>d’ad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mis</w:t>
            </w:r>
            <w:r w:rsidRPr="00C67DAB">
              <w:rPr>
                <w:rFonts w:ascii="Times New Roman" w:hAnsi="Times New Roman"/>
                <w:b/>
                <w:i/>
                <w:w w:val="112"/>
                <w:sz w:val="22"/>
                <w:szCs w:val="20"/>
                <w:u w:val="single" w:color="4B4B4B"/>
                <w:lang w:eastAsia="en-US"/>
              </w:rPr>
              <w:t>s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ion</w:t>
            </w:r>
            <w:r w:rsidR="00515BB9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 xml:space="preserve"> (</w:t>
            </w:r>
            <w:r w:rsidR="00515BB9" w:rsidRPr="00130C74">
              <w:rPr>
                <w:rFonts w:ascii="Times New Roman" w:hAnsi="Times New Roman"/>
                <w:b/>
                <w:i/>
                <w:sz w:val="22"/>
                <w:szCs w:val="20"/>
                <w:lang w:eastAsia="en-US"/>
              </w:rPr>
              <w:t>MAIL TRES IMPORTANT</w:t>
            </w:r>
            <w:r w:rsidR="00515BB9" w:rsidRPr="00130C74">
              <w:rPr>
                <w:rFonts w:ascii="Times New Roman" w:hAnsi="Times New Roman"/>
                <w:i/>
                <w:sz w:val="22"/>
                <w:szCs w:val="20"/>
                <w:lang w:eastAsia="en-US"/>
              </w:rPr>
              <w:t>)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 xml:space="preserve"> : </w:t>
            </w:r>
          </w:p>
          <w:p w:rsidR="00CD068E" w:rsidRPr="0042770B" w:rsidRDefault="00CD068E" w:rsidP="00CD068E">
            <w:pPr>
              <w:ind w:left="102" w:right="176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0C7FB0" w:rsidRPr="00515BB9" w:rsidRDefault="00E463DA" w:rsidP="0042770B">
            <w:pPr>
              <w:ind w:left="102" w:right="286"/>
              <w:rPr>
                <w:rFonts w:ascii="Times New Roman" w:hAnsi="Times New Roman"/>
                <w:spacing w:val="13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Nom : </w:t>
            </w:r>
            <w:r w:rsidR="0042770B" w:rsidRPr="00E463DA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.....................................................</w:t>
            </w:r>
            <w:r w:rsidR="0042770B" w:rsidRP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</w:t>
            </w:r>
            <w:r w:rsidR="0042770B" w:rsidRPr="00515BB9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="0042770B" w:rsidRPr="00515BB9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 xml:space="preserve">. </w:t>
            </w:r>
            <w:r w:rsidR="0042770B" w:rsidRPr="00515BB9">
              <w:rPr>
                <w:rFonts w:ascii="Times New Roman" w:hAnsi="Times New Roman"/>
                <w:spacing w:val="13"/>
                <w:w w:val="110"/>
                <w:sz w:val="20"/>
                <w:szCs w:val="20"/>
                <w:lang w:eastAsia="en-US"/>
              </w:rPr>
              <w:t xml:space="preserve"> </w:t>
            </w:r>
          </w:p>
          <w:p w:rsidR="001F415B" w:rsidRPr="00515BB9" w:rsidRDefault="0042770B" w:rsidP="00791025">
            <w:pPr>
              <w:tabs>
                <w:tab w:val="left" w:leader="dot" w:pos="7938"/>
              </w:tabs>
              <w:ind w:left="176" w:right="176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 w:rsidRPr="00ED41A7">
              <w:rPr>
                <w:rFonts w:ascii="Wingdings" w:eastAsia="Wingdings" w:hAnsi="Wingdings" w:cs="Wingdings"/>
                <w:sz w:val="20"/>
                <w:szCs w:val="20"/>
                <w:lang w:val="en-US" w:eastAsia="en-US"/>
              </w:rPr>
              <w:t></w:t>
            </w:r>
            <w:r w:rsidRPr="00515BB9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515BB9">
              <w:rPr>
                <w:rFonts w:ascii="Times New Roman" w:hAnsi="Times New Roman"/>
                <w:spacing w:val="24"/>
                <w:sz w:val="20"/>
                <w:szCs w:val="20"/>
                <w:lang w:eastAsia="en-US"/>
              </w:rPr>
              <w:t xml:space="preserve"> </w:t>
            </w:r>
            <w:r w:rsidRP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</w:t>
            </w:r>
            <w:r w:rsidRPr="00515BB9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</w:t>
            </w:r>
            <w:r w:rsidRPr="00515BB9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 xml:space="preserve">. </w:t>
            </w:r>
            <w:r w:rsidRPr="00515BB9">
              <w:rPr>
                <w:rFonts w:ascii="Times New Roman" w:hAnsi="Times New Roman"/>
                <w:spacing w:val="35"/>
                <w:w w:val="110"/>
                <w:sz w:val="20"/>
                <w:szCs w:val="20"/>
                <w:lang w:eastAsia="en-US"/>
              </w:rPr>
              <w:t xml:space="preserve"> </w:t>
            </w:r>
            <w:r w:rsidR="00E463DA">
              <w:rPr>
                <w:rFonts w:ascii="Times New Roman" w:hAnsi="Times New Roman"/>
                <w:sz w:val="22"/>
              </w:rPr>
              <w:t xml:space="preserve">Fax : </w:t>
            </w:r>
            <w:r w:rsidRP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</w:t>
            </w:r>
            <w:r w:rsidRPr="00515BB9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</w:t>
            </w:r>
            <w:r w:rsidRPr="00515BB9">
              <w:rPr>
                <w:rFonts w:ascii="Times New Roman" w:hAnsi="Times New Roman"/>
                <w:spacing w:val="31"/>
                <w:w w:val="110"/>
                <w:sz w:val="20"/>
                <w:szCs w:val="20"/>
                <w:lang w:eastAsia="en-US"/>
              </w:rPr>
              <w:t xml:space="preserve"> </w:t>
            </w:r>
            <w:r w:rsidR="00E463DA" w:rsidRPr="00515BB9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="00E463DA">
              <w:rPr>
                <w:rFonts w:ascii="Times New Roman" w:hAnsi="Times New Roman"/>
                <w:sz w:val="22"/>
              </w:rPr>
              <w:t xml:space="preserve"> : </w:t>
            </w:r>
            <w:r w:rsidRP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</w:t>
            </w:r>
            <w:r w:rsidRPr="00515BB9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515BB9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</w:t>
            </w:r>
          </w:p>
        </w:tc>
      </w:tr>
    </w:tbl>
    <w:p w:rsidR="00CD068E" w:rsidRDefault="00CD068E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CD068E">
          <w:pgSz w:w="11906" w:h="16838"/>
          <w:pgMar w:top="567" w:right="849" w:bottom="426" w:left="1134" w:header="708" w:footer="38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3239AF" w:rsidRPr="00150C04">
        <w:trPr>
          <w:trHeight w:val="416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3239AF" w:rsidRPr="00150C04" w:rsidRDefault="003239AF" w:rsidP="003239AF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lastRenderedPageBreak/>
              <w:t xml:space="preserve">II – 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social</w:t>
            </w:r>
          </w:p>
        </w:tc>
      </w:tr>
      <w:tr w:rsidR="003239AF" w:rsidRPr="00150C04">
        <w:trPr>
          <w:trHeight w:val="2394"/>
        </w:trPr>
        <w:tc>
          <w:tcPr>
            <w:tcW w:w="10774" w:type="dxa"/>
            <w:shd w:val="clear" w:color="auto" w:fill="auto"/>
            <w:vAlign w:val="center"/>
          </w:tcPr>
          <w:p w:rsidR="00E463DA" w:rsidRDefault="00E463DA" w:rsidP="00E463DA">
            <w:pPr>
              <w:tabs>
                <w:tab w:val="left" w:leader="dot" w:pos="3969"/>
                <w:tab w:val="left" w:leader="dot" w:pos="7938"/>
              </w:tabs>
              <w:ind w:left="34"/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3239AF" w:rsidRDefault="003239AF" w:rsidP="00E463DA">
            <w:pPr>
              <w:tabs>
                <w:tab w:val="left" w:leader="dot" w:pos="3969"/>
                <w:tab w:val="left" w:leader="dot" w:pos="7938"/>
              </w:tabs>
              <w:ind w:left="34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Existe-t-il une personne de confiance ?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6926140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9248523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3239AF" w:rsidRDefault="003239AF" w:rsidP="00E463DA">
            <w:pPr>
              <w:tabs>
                <w:tab w:val="left" w:leader="dot" w:pos="3969"/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3239AF" w:rsidRPr="007735B2" w:rsidRDefault="003239AF" w:rsidP="00E463DA">
            <w:pPr>
              <w:spacing w:line="383" w:lineRule="auto"/>
              <w:ind w:left="102" w:right="282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>Nom</w:t>
            </w:r>
            <w:r>
              <w:rPr>
                <w:rFonts w:ascii="Times New Roman" w:hAnsi="Times New Roman"/>
                <w:w w:val="116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...............................</w:t>
            </w:r>
            <w:r w:rsidRPr="007735B2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................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</w:t>
            </w:r>
            <w:r w:rsidRPr="007735B2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.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</w:t>
            </w:r>
            <w:r w:rsidRPr="007735B2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>Prénom</w:t>
            </w:r>
            <w:r w:rsidRPr="007735B2">
              <w:rPr>
                <w:rFonts w:ascii="Times New Roman" w:hAnsi="Times New Roman"/>
                <w:sz w:val="20"/>
                <w:szCs w:val="20"/>
              </w:rPr>
              <w:t>:</w:t>
            </w:r>
            <w:r w:rsidRPr="007735B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735B2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..............................</w:t>
            </w:r>
            <w:r w:rsidRPr="007735B2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.</w:t>
            </w:r>
            <w:r w:rsidRPr="007735B2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...............................</w:t>
            </w:r>
            <w:r w:rsidRPr="007735B2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</w:t>
            </w:r>
          </w:p>
          <w:p w:rsidR="003239AF" w:rsidRPr="003239AF" w:rsidRDefault="003239AF" w:rsidP="00E463DA">
            <w:pPr>
              <w:spacing w:line="383" w:lineRule="auto"/>
              <w:ind w:left="108" w:right="273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Lien de parenté avec le patient : 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</w:t>
            </w:r>
            <w:r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</w:t>
            </w:r>
            <w:r w:rsidRPr="003239AF">
              <w:rPr>
                <w:rFonts w:ascii="Wingdings" w:eastAsia="Wingdings" w:hAnsi="Wingdings" w:cs="Wingdings"/>
                <w:sz w:val="20"/>
                <w:szCs w:val="20"/>
                <w:lang w:val="en-US" w:eastAsia="en-US"/>
              </w:rPr>
              <w:t></w:t>
            </w:r>
            <w:r w:rsidRPr="003239AF">
              <w:rPr>
                <w:rFonts w:ascii="Times New Roman" w:hAnsi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3239AF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3239AF">
              <w:rPr>
                <w:rFonts w:ascii="Times New Roman" w:hAnsi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</w:p>
          <w:p w:rsidR="003239AF" w:rsidRPr="003239AF" w:rsidRDefault="003239AF" w:rsidP="00E463DA">
            <w:pPr>
              <w:spacing w:before="4" w:line="180" w:lineRule="exac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239AF" w:rsidRPr="003239AF" w:rsidRDefault="003239AF" w:rsidP="00E463DA">
            <w:pPr>
              <w:spacing w:before="20"/>
              <w:ind w:left="34" w:right="176"/>
              <w:jc w:val="left"/>
              <w:rPr>
                <w:rFonts w:ascii="Times New Roman" w:hAnsi="Times New Roman"/>
                <w:spacing w:val="-1"/>
                <w:w w:val="115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>Existe-t-il des directives anticipées ?</w:t>
            </w:r>
            <w:r>
              <w:rPr>
                <w:rFonts w:ascii="Times New Roman" w:eastAsia="Wingdings" w:hAnsi="Times New Roman"/>
                <w:sz w:val="24"/>
              </w:rPr>
              <w:t xml:space="preserve">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8673065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539775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</w:t>
            </w:r>
            <w:r w:rsidR="00897102">
              <w:rPr>
                <w:rFonts w:ascii="Times New Roman" w:eastAsia="Wingdings" w:hAnsi="Times New Roman"/>
                <w:sz w:val="24"/>
              </w:rPr>
              <w:t xml:space="preserve"> </w:t>
            </w:r>
            <w:r>
              <w:rPr>
                <w:rFonts w:ascii="Times New Roman" w:eastAsia="Wingdings" w:hAnsi="Times New Roman"/>
                <w:sz w:val="24"/>
              </w:rPr>
              <w:t>NON</w:t>
            </w:r>
          </w:p>
          <w:p w:rsidR="003239AF" w:rsidRPr="003239AF" w:rsidRDefault="003239AF" w:rsidP="00E463DA">
            <w:pPr>
              <w:spacing w:before="20"/>
              <w:ind w:left="4082" w:right="4072" w:hanging="4082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39AF" w:rsidRPr="003239AF" w:rsidRDefault="003239AF" w:rsidP="00E463DA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39AF" w:rsidRPr="003239AF" w:rsidRDefault="00922EB4" w:rsidP="00E463DA">
            <w:pPr>
              <w:ind w:left="108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La demande d’admission est-elle faite dans le cadre d’un rapprochement familial ?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6160027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</w:t>
            </w:r>
            <w:r w:rsidR="00AC539A">
              <w:rPr>
                <w:rFonts w:ascii="Times New Roman" w:eastAsia="Wingdings" w:hAnsi="Times New Roman"/>
                <w:sz w:val="24"/>
              </w:rPr>
              <w:t xml:space="preserve">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46879187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3239AF" w:rsidRPr="003239AF" w:rsidRDefault="003239AF" w:rsidP="00E463DA">
            <w:pPr>
              <w:spacing w:before="4" w:line="260" w:lineRule="exact"/>
              <w:jc w:val="left"/>
              <w:rPr>
                <w:rFonts w:ascii="Times New Roman" w:hAnsi="Times New Roman"/>
                <w:szCs w:val="26"/>
                <w:lang w:eastAsia="en-US"/>
              </w:rPr>
            </w:pPr>
          </w:p>
          <w:p w:rsidR="003239AF" w:rsidRPr="003239AF" w:rsidRDefault="00AC539A" w:rsidP="00E463DA">
            <w:pPr>
              <w:ind w:left="108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Lieu de résidence des proches si différent du patient : 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</w:t>
            </w:r>
            <w:r w:rsidR="003239AF"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3239AF"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</w:t>
            </w:r>
          </w:p>
          <w:p w:rsidR="003239AF" w:rsidRDefault="003239AF" w:rsidP="00E463DA">
            <w:pPr>
              <w:spacing w:before="5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AC539A" w:rsidRPr="003239AF" w:rsidRDefault="00AC539A" w:rsidP="00E463DA">
            <w:pPr>
              <w:spacing w:before="5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3239AF" w:rsidRDefault="00AC539A" w:rsidP="00E463DA">
            <w:pPr>
              <w:ind w:left="102"/>
              <w:jc w:val="left"/>
              <w:rPr>
                <w:rFonts w:ascii="Times New Roman" w:eastAsia="Wingdings" w:hAnsi="Times New Roman"/>
                <w:i/>
                <w:sz w:val="24"/>
              </w:rPr>
            </w:pPr>
            <w:r w:rsidRPr="00AC539A">
              <w:rPr>
                <w:rFonts w:ascii="Times New Roman" w:eastAsia="Wingdings" w:hAnsi="Times New Roman"/>
                <w:b/>
                <w:i/>
                <w:sz w:val="24"/>
                <w:u w:val="single"/>
              </w:rPr>
              <w:t>Problématique sociale</w:t>
            </w:r>
            <w:r>
              <w:rPr>
                <w:rFonts w:ascii="Times New Roman" w:eastAsia="Wingdings" w:hAnsi="Times New Roman"/>
                <w:i/>
                <w:sz w:val="24"/>
              </w:rPr>
              <w:t xml:space="preserve"> : </w:t>
            </w:r>
          </w:p>
          <w:p w:rsidR="00AC539A" w:rsidRDefault="00AC539A" w:rsidP="00E463DA">
            <w:pPr>
              <w:ind w:left="102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4C4F39" w:rsidP="00897102">
            <w:pPr>
              <w:ind w:left="176" w:right="175"/>
              <w:jc w:val="center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1313715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Précarité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42009341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Isolement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639077418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Au domicile situation familiale complexe</w:t>
            </w:r>
          </w:p>
          <w:p w:rsidR="00AC539A" w:rsidRDefault="00AC539A" w:rsidP="00E463DA">
            <w:pPr>
              <w:ind w:left="1169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ind w:left="1169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AC539A">
              <w:rPr>
                <w:rFonts w:ascii="Times New Roman" w:eastAsia="Wingdings" w:hAnsi="Times New Roman"/>
                <w:b/>
                <w:i/>
                <w:sz w:val="24"/>
                <w:u w:val="single"/>
              </w:rPr>
              <w:t>Mesure de protection juridique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Sauvegarde de justice :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87846584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941343467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Curatelle :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6545819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30713833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Tutelle :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90240841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1806854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spacing w:line="220" w:lineRule="exact"/>
              <w:ind w:left="108"/>
              <w:jc w:val="left"/>
              <w:rPr>
                <w:color w:val="4B4B4B"/>
                <w:w w:val="110"/>
                <w:position w:val="-1"/>
              </w:rPr>
            </w:pPr>
            <w:r>
              <w:rPr>
                <w:rFonts w:ascii="Times New Roman" w:eastAsia="Wingdings" w:hAnsi="Times New Roman"/>
                <w:sz w:val="24"/>
              </w:rPr>
              <w:t>Coordonnées du curateur/tuteur :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w w:val="110"/>
                <w:position w:val="-1"/>
              </w:rPr>
              <w:t>.</w:t>
            </w:r>
          </w:p>
          <w:p w:rsidR="003239AF" w:rsidRPr="007735B2" w:rsidRDefault="003239AF" w:rsidP="00E463DA">
            <w:pPr>
              <w:tabs>
                <w:tab w:val="left" w:leader="dot" w:pos="3969"/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24"/>
              </w:rPr>
            </w:pPr>
          </w:p>
        </w:tc>
      </w:tr>
      <w:tr w:rsidR="008D7EBA" w:rsidRPr="00150C04">
        <w:trPr>
          <w:trHeight w:val="389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086DC6" w:rsidRPr="00150C04" w:rsidRDefault="00086DC6" w:rsidP="00465B25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III – 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Situation médicale</w:t>
            </w:r>
          </w:p>
        </w:tc>
      </w:tr>
      <w:tr w:rsidR="00830561" w:rsidRPr="00150C04">
        <w:trPr>
          <w:trHeight w:val="794"/>
        </w:trPr>
        <w:tc>
          <w:tcPr>
            <w:tcW w:w="10774" w:type="dxa"/>
            <w:shd w:val="clear" w:color="auto" w:fill="auto"/>
          </w:tcPr>
          <w:p w:rsidR="00830561" w:rsidRDefault="004E5F50" w:rsidP="00830561">
            <w:pPr>
              <w:tabs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12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Diagnostic principal : </w:t>
            </w: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1 – Antécédents</w:t>
            </w:r>
          </w:p>
        </w:tc>
      </w:tr>
      <w:tr w:rsidR="00830561" w:rsidRPr="00150C04">
        <w:trPr>
          <w:trHeight w:val="510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830561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eastAsia="Wingdings" w:hAnsi="Times New Roman"/>
                <w:b/>
                <w:i/>
                <w:sz w:val="10"/>
              </w:rPr>
            </w:pP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971D4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24"/>
                <w:szCs w:val="12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 xml:space="preserve">2 – Histoire de la maladie </w:t>
            </w:r>
            <w:r w:rsidR="008971D4">
              <w:rPr>
                <w:rFonts w:ascii="Times New Roman" w:eastAsia="Wingdings" w:hAnsi="Times New Roman"/>
                <w:b/>
                <w:i/>
                <w:sz w:val="24"/>
              </w:rPr>
              <w:t>récente</w:t>
            </w:r>
            <w:r w:rsidR="002F069B">
              <w:rPr>
                <w:rFonts w:ascii="Times New Roman" w:eastAsia="Wingdings" w:hAnsi="Times New Roman"/>
                <w:b/>
                <w:i/>
                <w:sz w:val="24"/>
              </w:rPr>
              <w:t xml:space="preserve"> et problématique actuelle</w:t>
            </w:r>
          </w:p>
        </w:tc>
      </w:tr>
      <w:tr w:rsidR="008D7EBA" w:rsidRPr="00150C04">
        <w:trPr>
          <w:trHeight w:val="1427"/>
        </w:trPr>
        <w:tc>
          <w:tcPr>
            <w:tcW w:w="10774" w:type="dxa"/>
            <w:shd w:val="clear" w:color="auto" w:fill="auto"/>
          </w:tcPr>
          <w:p w:rsidR="008D7EBA" w:rsidRPr="008D7EBA" w:rsidRDefault="008D7EBA" w:rsidP="008D7EBA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8D7EBA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rFonts w:ascii="Times New Roman" w:eastAsia="Wingdings" w:hAnsi="Times New Roman"/>
                <w:b/>
                <w:sz w:val="10"/>
              </w:rPr>
            </w:pPr>
          </w:p>
        </w:tc>
      </w:tr>
    </w:tbl>
    <w:p w:rsidR="008D7EBA" w:rsidRDefault="008D7EBA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8D7EBA">
          <w:pgSz w:w="11906" w:h="16838"/>
          <w:pgMar w:top="851" w:right="849" w:bottom="284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D3337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lastRenderedPageBreak/>
              <w:t xml:space="preserve">3 – </w:t>
            </w:r>
            <w:r w:rsidR="00D33371" w:rsidRPr="00830561">
              <w:rPr>
                <w:rFonts w:ascii="Times New Roman" w:eastAsia="Wingdings" w:hAnsi="Times New Roman"/>
                <w:b/>
                <w:i/>
                <w:sz w:val="24"/>
              </w:rPr>
              <w:t>Traitements actuels (posologie et voie d’administration)</w:t>
            </w:r>
          </w:p>
        </w:tc>
      </w:tr>
      <w:tr w:rsidR="00830561" w:rsidRPr="00ED41A7">
        <w:trPr>
          <w:trHeight w:val="397"/>
        </w:trPr>
        <w:tc>
          <w:tcPr>
            <w:tcW w:w="10774" w:type="dxa"/>
            <w:shd w:val="clear" w:color="auto" w:fill="auto"/>
            <w:vAlign w:val="center"/>
          </w:tcPr>
          <w:p w:rsidR="00830561" w:rsidRPr="00201621" w:rsidRDefault="00830561" w:rsidP="0078524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6"/>
                <w:szCs w:val="16"/>
              </w:rPr>
            </w:pP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E840F8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color w:val="4B4B4B"/>
                <w:w w:val="110"/>
                <w:position w:val="-1"/>
                <w:sz w:val="12"/>
              </w:rPr>
            </w:pPr>
          </w:p>
          <w:p w:rsidR="00830561" w:rsidRDefault="004C4F39" w:rsidP="00785241">
            <w:pPr>
              <w:ind w:left="176"/>
              <w:jc w:val="center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12267573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Arrêt traitement curatif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12071485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chimiothérapie</w:t>
            </w:r>
            <w:r w:rsidR="00A94BC9">
              <w:rPr>
                <w:rFonts w:ascii="Times New Roman" w:eastAsia="Wingdings" w:hAnsi="Times New Roman"/>
                <w:sz w:val="24"/>
              </w:rPr>
              <w:t xml:space="preserve"> en cours</w:t>
            </w:r>
            <w:r w:rsidR="00830561">
              <w:rPr>
                <w:rFonts w:ascii="Times New Roman" w:eastAsia="Wingdings" w:hAnsi="Times New Roman"/>
                <w:sz w:val="24"/>
              </w:rPr>
              <w:t xml:space="preserve">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7928175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Transfusion régulière nécessaire</w:t>
            </w:r>
          </w:p>
          <w:p w:rsidR="00830561" w:rsidRDefault="007820F5" w:rsidP="00785241">
            <w:pPr>
              <w:ind w:left="176"/>
              <w:jc w:val="center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               Présence de BMR :</w:t>
            </w:r>
            <w:r w:rsidR="00830561">
              <w:rPr>
                <w:rFonts w:ascii="Times New Roman" w:eastAsia="Wingdings" w:hAnsi="Times New Roman"/>
                <w:sz w:val="24"/>
              </w:rPr>
              <w:t xml:space="preserve">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8220181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OUI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83807086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CF320E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 xml:space="preserve">4 – </w:t>
            </w:r>
            <w:r w:rsidR="00CF320E">
              <w:rPr>
                <w:rFonts w:ascii="Times New Roman" w:eastAsia="Wingdings" w:hAnsi="Times New Roman"/>
                <w:b/>
                <w:i/>
                <w:sz w:val="24"/>
              </w:rPr>
              <w:t>Voie d’abord</w:t>
            </w:r>
            <w:r w:rsidR="00D12667">
              <w:rPr>
                <w:rFonts w:ascii="Times New Roman" w:eastAsia="Wingdings" w:hAnsi="Times New Roman"/>
                <w:b/>
                <w:i/>
                <w:sz w:val="24"/>
              </w:rPr>
              <w:t xml:space="preserve"> </w:t>
            </w: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E840F8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Pr="00E840F8" w:rsidRDefault="00830561" w:rsidP="00E840F8">
            <w:pPr>
              <w:tabs>
                <w:tab w:val="left" w:leader="dot" w:pos="7938"/>
              </w:tabs>
              <w:spacing w:line="360" w:lineRule="auto"/>
              <w:jc w:val="left"/>
              <w:rPr>
                <w:color w:val="4B4B4B"/>
                <w:w w:val="110"/>
                <w:position w:val="-1"/>
                <w:sz w:val="12"/>
              </w:rPr>
            </w:pPr>
          </w:p>
          <w:p w:rsidR="00830561" w:rsidRDefault="00830561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89216E">
              <w:rPr>
                <w:rFonts w:ascii="Times New Roman" w:eastAsia="Wingdings" w:hAnsi="Times New Roman"/>
                <w:sz w:val="24"/>
                <w:u w:val="single"/>
              </w:rPr>
              <w:t>Voie d’abord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830561" w:rsidRPr="0089216E" w:rsidRDefault="00830561" w:rsidP="00E840F8">
            <w:pPr>
              <w:ind w:left="176"/>
              <w:jc w:val="left"/>
              <w:rPr>
                <w:rFonts w:ascii="Times New Roman" w:eastAsia="Wingdings" w:hAnsi="Times New Roman"/>
                <w:sz w:val="16"/>
                <w:szCs w:val="16"/>
              </w:rPr>
            </w:pPr>
          </w:p>
          <w:p w:rsidR="00830561" w:rsidRDefault="004C4F39" w:rsidP="00E840F8">
            <w:pPr>
              <w:ind w:left="176" w:right="317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029846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Voie veineuse périphérique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62995801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Seringue électrique</w:t>
            </w:r>
          </w:p>
          <w:p w:rsidR="00830561" w:rsidRPr="00C87DE0" w:rsidRDefault="004C4F39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  <w:lang w:val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1955102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 w:rsidRPr="00C87DE0">
              <w:rPr>
                <w:rFonts w:ascii="Times New Roman" w:eastAsia="Wingdings" w:hAnsi="Times New Roman"/>
                <w:sz w:val="24"/>
                <w:lang w:val="en-US"/>
              </w:rPr>
              <w:t xml:space="preserve">  KT Central   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2256944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 w:rsidRPr="00C87DE0">
              <w:rPr>
                <w:rFonts w:ascii="Times New Roman" w:eastAsia="Wingdings" w:hAnsi="Times New Roman"/>
                <w:sz w:val="24"/>
                <w:lang w:val="en-US"/>
              </w:rPr>
              <w:t xml:space="preserve">  </w:t>
            </w:r>
            <w:r w:rsidR="0038667A" w:rsidRPr="00C87DE0">
              <w:rPr>
                <w:rFonts w:ascii="Times New Roman" w:eastAsia="Wingdings" w:hAnsi="Times New Roman"/>
                <w:sz w:val="24"/>
                <w:lang w:val="en-US"/>
              </w:rPr>
              <w:t>Pic line</w:t>
            </w:r>
          </w:p>
          <w:p w:rsidR="00830561" w:rsidRPr="00C87DE0" w:rsidRDefault="004C4F39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  <w:lang w:val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2358109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 w:rsidRPr="00C87DE0">
              <w:rPr>
                <w:rFonts w:ascii="Times New Roman" w:eastAsia="Wingdings" w:hAnsi="Times New Roman"/>
                <w:sz w:val="24"/>
                <w:lang w:val="en-US"/>
              </w:rPr>
              <w:t xml:space="preserve">  PAC             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6235953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 w:rsidRPr="00C87DE0">
              <w:rPr>
                <w:rFonts w:ascii="Times New Roman" w:eastAsia="Wingdings" w:hAnsi="Times New Roman"/>
                <w:sz w:val="24"/>
                <w:lang w:val="en-US"/>
              </w:rPr>
              <w:t xml:space="preserve">  PCEA</w:t>
            </w:r>
          </w:p>
          <w:p w:rsidR="00830561" w:rsidRDefault="004C4F39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1922896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Sous cutanée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50763644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Pompe intrathécale</w:t>
            </w:r>
          </w:p>
          <w:p w:rsidR="00830561" w:rsidRDefault="004C4F39" w:rsidP="00011903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58682656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PCA</w:t>
            </w:r>
          </w:p>
          <w:p w:rsidR="00830561" w:rsidRPr="00830561" w:rsidRDefault="00830561" w:rsidP="0083056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8"/>
              </w:rPr>
            </w:pP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D02F1F" w:rsidRDefault="00830561" w:rsidP="00465B25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IV – </w:t>
            </w:r>
            <w:r w:rsidR="00465B25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É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valuation de la dépendance et de la charge en soins</w:t>
            </w:r>
          </w:p>
        </w:tc>
      </w:tr>
      <w:tr w:rsidR="00830561" w:rsidRPr="00150C04">
        <w:trPr>
          <w:trHeight w:val="528"/>
        </w:trPr>
        <w:tc>
          <w:tcPr>
            <w:tcW w:w="10774" w:type="dxa"/>
            <w:shd w:val="clear" w:color="auto" w:fill="auto"/>
            <w:vAlign w:val="center"/>
          </w:tcPr>
          <w:p w:rsidR="00830561" w:rsidRPr="00830561" w:rsidRDefault="00830561" w:rsidP="0083056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</w:pPr>
            <w:r w:rsidRPr="00D02F1F">
              <w:rPr>
                <w:rFonts w:ascii="Times New Roman" w:eastAsia="Wingdings" w:hAnsi="Times New Roman"/>
                <w:sz w:val="24"/>
              </w:rPr>
              <w:t xml:space="preserve">Taille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b/>
                <w:w w:val="111"/>
              </w:rPr>
              <w:t xml:space="preserve"> </w:t>
            </w:r>
            <w:r w:rsidRPr="00D02F1F">
              <w:rPr>
                <w:b/>
                <w:spacing w:val="37"/>
                <w:w w:val="111"/>
              </w:rPr>
              <w:t xml:space="preserve"> </w:t>
            </w:r>
            <w:r>
              <w:rPr>
                <w:rFonts w:ascii="Times New Roman" w:eastAsia="Wingdings" w:hAnsi="Times New Roman"/>
                <w:sz w:val="24"/>
              </w:rPr>
              <w:t xml:space="preserve">Poids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1 – Conscience et communication</w:t>
            </w: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89216E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Default="004C4F39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51649921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Communication adaptée</w:t>
            </w:r>
          </w:p>
          <w:p w:rsidR="00830561" w:rsidRDefault="004C4F39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53666078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Communication difficile</w:t>
            </w:r>
          </w:p>
          <w:p w:rsidR="00830561" w:rsidRDefault="004C4F39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3561325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Pas de communication</w:t>
            </w:r>
          </w:p>
          <w:p w:rsidR="00830561" w:rsidRDefault="004C4F39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091594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Somnolence</w:t>
            </w:r>
          </w:p>
          <w:p w:rsidR="00830561" w:rsidRDefault="004C4F39" w:rsidP="0089216E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261888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DTS/confusion/délires/troubles du comportement : </w:t>
            </w:r>
            <w:r w:rsidR="00830561" w:rsidRPr="00D02F1F">
              <w:rPr>
                <w:spacing w:val="-2"/>
                <w:w w:val="110"/>
                <w:position w:val="-1"/>
              </w:rPr>
              <w:t>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4918EC">
            <w:pPr>
              <w:tabs>
                <w:tab w:val="left" w:leader="dot" w:pos="3969"/>
                <w:tab w:val="left" w:leader="dot" w:pos="7938"/>
              </w:tabs>
              <w:ind w:right="34"/>
              <w:jc w:val="left"/>
              <w:rPr>
                <w:rFonts w:ascii="Times New Roman" w:eastAsia="Wingdings" w:hAnsi="Times New Roman"/>
                <w:sz w:val="24"/>
              </w:rPr>
            </w:pPr>
          </w:p>
        </w:tc>
      </w:tr>
    </w:tbl>
    <w:p w:rsidR="00E840F8" w:rsidRDefault="00E840F8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E840F8">
          <w:pgSz w:w="11906" w:h="16838"/>
          <w:pgMar w:top="1135" w:right="849" w:bottom="709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lastRenderedPageBreak/>
              <w:t>2 – Déplacement</w:t>
            </w:r>
          </w:p>
        </w:tc>
      </w:tr>
      <w:tr w:rsidR="00830561" w:rsidRPr="00ED41A7">
        <w:trPr>
          <w:trHeight w:val="1858"/>
        </w:trPr>
        <w:tc>
          <w:tcPr>
            <w:tcW w:w="10774" w:type="dxa"/>
            <w:shd w:val="clear" w:color="auto" w:fill="auto"/>
            <w:vAlign w:val="center"/>
          </w:tcPr>
          <w:p w:rsidR="00830561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9009785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seule (e)</w:t>
            </w:r>
          </w:p>
          <w:p w:rsidR="00830561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476720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avec aide humaine</w:t>
            </w:r>
          </w:p>
          <w:p w:rsidR="00830561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78626130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avec aide matérielle</w:t>
            </w:r>
          </w:p>
          <w:p w:rsidR="00830561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37582518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Transfert lit – fauteuil possible :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8692801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Sans aide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104671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Avec aide</w:t>
            </w:r>
          </w:p>
          <w:p w:rsidR="00830561" w:rsidRDefault="004C4F39" w:rsidP="0083056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i/>
                <w:sz w:val="28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0122986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Alitement permanent</w:t>
            </w:r>
          </w:p>
        </w:tc>
      </w:tr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sz w:val="24"/>
                <w:szCs w:val="12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3 – Toilette</w:t>
            </w:r>
          </w:p>
        </w:tc>
      </w:tr>
      <w:tr w:rsidR="00830561" w:rsidRPr="00ED41A7">
        <w:trPr>
          <w:trHeight w:val="1563"/>
        </w:trPr>
        <w:tc>
          <w:tcPr>
            <w:tcW w:w="10774" w:type="dxa"/>
            <w:shd w:val="clear" w:color="auto" w:fill="auto"/>
            <w:vAlign w:val="center"/>
          </w:tcPr>
          <w:p w:rsidR="00830561" w:rsidRDefault="004C4F39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001680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Seul (e)</w:t>
            </w:r>
          </w:p>
          <w:p w:rsidR="00830561" w:rsidRDefault="004C4F39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4899455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Avec aide partielle</w:t>
            </w:r>
          </w:p>
          <w:p w:rsidR="00830561" w:rsidRDefault="004C4F39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883374281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Douche :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6292168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64951467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830561" w:rsidRDefault="004C4F39" w:rsidP="0083056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67468547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Toilette complète au lit</w:t>
            </w:r>
          </w:p>
        </w:tc>
      </w:tr>
      <w:tr w:rsidR="0088189E" w:rsidRPr="00150C04">
        <w:trPr>
          <w:trHeight w:val="402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8189E" w:rsidRPr="00B60119" w:rsidRDefault="00B60119" w:rsidP="0020162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4 - </w:t>
            </w:r>
            <w:r w:rsidR="00F43261">
              <w:rPr>
                <w:rFonts w:ascii="Times New Roman" w:hAnsi="Times New Roman"/>
                <w:b/>
                <w:i/>
                <w:sz w:val="24"/>
              </w:rPr>
              <w:t>Alimentation</w:t>
            </w:r>
          </w:p>
        </w:tc>
      </w:tr>
      <w:tr w:rsidR="0088189E" w:rsidRPr="00ED41A7">
        <w:trPr>
          <w:trHeight w:val="2413"/>
        </w:trPr>
        <w:tc>
          <w:tcPr>
            <w:tcW w:w="10774" w:type="dxa"/>
            <w:shd w:val="clear" w:color="auto" w:fill="auto"/>
            <w:vAlign w:val="center"/>
          </w:tcPr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F43261">
              <w:rPr>
                <w:rFonts w:ascii="Times New Roman" w:eastAsia="Wingdings" w:hAnsi="Times New Roman"/>
                <w:sz w:val="24"/>
                <w:u w:val="single"/>
              </w:rPr>
              <w:t>Régime alimentaire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F43261" w:rsidRPr="0089216E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16"/>
                <w:szCs w:val="16"/>
              </w:rPr>
            </w:pPr>
          </w:p>
          <w:p w:rsidR="00F43261" w:rsidRDefault="004C4F39" w:rsidP="00785241">
            <w:pPr>
              <w:ind w:left="176" w:right="317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895660305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Normal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898572411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S’alimente seul (e)</w:t>
            </w:r>
          </w:p>
          <w:p w:rsidR="00F43261" w:rsidRDefault="004C4F39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546140296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Mixé / mouliné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578784350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Avec aide</w:t>
            </w:r>
          </w:p>
          <w:p w:rsidR="00F43261" w:rsidRDefault="004C4F39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92205909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Eau gélifiée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845818195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A jeun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0938324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9844559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924756909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Sonde nasogastrique</w:t>
            </w:r>
          </w:p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71827174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Sonde de gastro / jéjunostomie</w:t>
            </w:r>
          </w:p>
          <w:p w:rsidR="0088189E" w:rsidRPr="00ED41A7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60965882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Nutrition parentérale</w:t>
            </w:r>
          </w:p>
        </w:tc>
      </w:tr>
      <w:tr w:rsidR="00F432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F43261" w:rsidRPr="00F43261" w:rsidRDefault="00F43261" w:rsidP="00F43261">
            <w:pPr>
              <w:ind w:left="176"/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  <w:r>
              <w:rPr>
                <w:rFonts w:ascii="Times New Roman" w:eastAsia="Wingdings" w:hAnsi="Times New Roman"/>
                <w:b/>
                <w:i/>
                <w:sz w:val="24"/>
              </w:rPr>
              <w:t>5 – Elimination</w:t>
            </w:r>
          </w:p>
        </w:tc>
      </w:tr>
      <w:tr w:rsidR="00F43261" w:rsidRPr="00ED41A7">
        <w:trPr>
          <w:trHeight w:val="2128"/>
        </w:trPr>
        <w:tc>
          <w:tcPr>
            <w:tcW w:w="10774" w:type="dxa"/>
            <w:shd w:val="clear" w:color="auto" w:fill="auto"/>
            <w:vAlign w:val="center"/>
          </w:tcPr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Continence urinaire :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727569671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9081574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Continence fécale :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268700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34777266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F43261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48295302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Sonde vésicale</w:t>
            </w:r>
          </w:p>
          <w:p w:rsidR="00F43261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67888376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Urétéro / néphrostomie</w:t>
            </w:r>
          </w:p>
          <w:p w:rsidR="00F43261" w:rsidRPr="00F43261" w:rsidRDefault="004C4F39" w:rsidP="00272644">
            <w:pPr>
              <w:ind w:left="885"/>
              <w:jc w:val="left"/>
              <w:rPr>
                <w:rFonts w:ascii="Times New Roman" w:eastAsia="Wingdings" w:hAnsi="Times New Roman"/>
                <w:sz w:val="24"/>
                <w:u w:val="single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63809548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</w:t>
            </w:r>
            <w:r w:rsidR="00272644">
              <w:rPr>
                <w:rFonts w:ascii="Times New Roman" w:eastAsia="Wingdings" w:hAnsi="Times New Roman"/>
                <w:sz w:val="24"/>
              </w:rPr>
              <w:t>Colo / iléostomie</w:t>
            </w:r>
          </w:p>
        </w:tc>
      </w:tr>
      <w:tr w:rsidR="00272644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272644" w:rsidRPr="00272644" w:rsidRDefault="00272644" w:rsidP="00272644">
            <w:pPr>
              <w:ind w:left="176"/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  <w:r>
              <w:rPr>
                <w:rFonts w:ascii="Times New Roman" w:eastAsia="Wingdings" w:hAnsi="Times New Roman"/>
                <w:b/>
                <w:i/>
                <w:sz w:val="24"/>
              </w:rPr>
              <w:t>6 - Respiration</w:t>
            </w:r>
          </w:p>
        </w:tc>
      </w:tr>
      <w:tr w:rsidR="00272644" w:rsidRPr="00ED41A7">
        <w:trPr>
          <w:trHeight w:val="1867"/>
        </w:trPr>
        <w:tc>
          <w:tcPr>
            <w:tcW w:w="10774" w:type="dxa"/>
            <w:shd w:val="clear" w:color="auto" w:fill="auto"/>
            <w:vAlign w:val="center"/>
          </w:tcPr>
          <w:p w:rsidR="00272644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710290678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Oxygène</w:t>
            </w:r>
          </w:p>
          <w:p w:rsidR="00272644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04505975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Trachéotomie</w:t>
            </w:r>
          </w:p>
          <w:p w:rsidR="00272644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99690553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VNI / respirateur</w:t>
            </w:r>
          </w:p>
          <w:p w:rsidR="00272644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986782290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Aspiration</w:t>
            </w:r>
          </w:p>
          <w:p w:rsidR="00272644" w:rsidRDefault="00272644" w:rsidP="00272644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Si oui, préciser le prestataire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</w:tc>
      </w:tr>
      <w:tr w:rsidR="00272644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272644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center"/>
              <w:rPr>
                <w:rFonts w:ascii="Times New Roman" w:eastAsia="MS Gothic" w:hAnsi="Times New Roman"/>
                <w:b/>
                <w:i/>
                <w:sz w:val="24"/>
                <w:lang w:eastAsia="en-US"/>
              </w:rPr>
            </w:pPr>
            <w:r w:rsidRPr="00EC3C2B">
              <w:rPr>
                <w:rFonts w:ascii="Times New Roman" w:eastAsia="MS Gothic" w:hAnsi="Times New Roman"/>
                <w:b/>
                <w:i/>
                <w:sz w:val="24"/>
                <w:lang w:eastAsia="en-US"/>
              </w:rPr>
              <w:t>7 – Etat cutané</w:t>
            </w:r>
          </w:p>
        </w:tc>
      </w:tr>
      <w:tr w:rsidR="00EC3C2B" w:rsidRPr="00ED41A7">
        <w:trPr>
          <w:trHeight w:val="1984"/>
        </w:trPr>
        <w:tc>
          <w:tcPr>
            <w:tcW w:w="10774" w:type="dxa"/>
            <w:shd w:val="clear" w:color="auto" w:fill="auto"/>
            <w:vAlign w:val="center"/>
          </w:tcPr>
          <w:p w:rsidR="00EC3C2B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76183303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Peau saine</w:t>
            </w:r>
          </w:p>
          <w:p w:rsidR="00EC3C2B" w:rsidRDefault="004C4F39" w:rsidP="0078524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11826973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Escarres (stades, localisations)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D02F1F" w:rsidRDefault="00EC3C2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4C4F39" w:rsidP="00EC3C2B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09967986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Pansements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MS Gothic" w:hAnsi="Times New Roman"/>
                <w:sz w:val="24"/>
                <w:lang w:eastAsia="en-US"/>
              </w:rPr>
            </w:pPr>
            <w:r w:rsidRPr="00EC3C2B">
              <w:rPr>
                <w:rFonts w:ascii="Times New Roman" w:hAnsi="Times New Roman"/>
                <w:w w:val="110"/>
                <w:position w:val="-1"/>
                <w:sz w:val="22"/>
              </w:rPr>
              <w:t>Si oui, joindre le protocole en cours</w:t>
            </w:r>
          </w:p>
        </w:tc>
      </w:tr>
    </w:tbl>
    <w:p w:rsidR="00EC3C2B" w:rsidRDefault="00EC3C2B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EC3C2B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982EAC" w:rsidRPr="00EC3C2B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EC3C2B" w:rsidRPr="00D02F1F" w:rsidRDefault="00EC3C2B" w:rsidP="00EC3C2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lastRenderedPageBreak/>
              <w:t>V – O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bjectif de la demande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  <w:shd w:val="clear" w:color="auto" w:fill="auto"/>
            <w:vAlign w:val="center"/>
          </w:tcPr>
          <w:p w:rsidR="00982EAC" w:rsidRPr="00982EAC" w:rsidRDefault="00982EAC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  <w:sz w:val="12"/>
                <w:szCs w:val="12"/>
              </w:rPr>
            </w:pP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i/>
                <w:w w:val="110"/>
                <w:position w:val="-1"/>
                <w:sz w:val="24"/>
              </w:rPr>
            </w:pPr>
            <w:r w:rsidRPr="00EC3C2B">
              <w:rPr>
                <w:rFonts w:ascii="Times New Roman" w:hAnsi="Times New Roman"/>
                <w:i/>
                <w:w w:val="110"/>
                <w:position w:val="-1"/>
                <w:sz w:val="24"/>
                <w:u w:val="single"/>
              </w:rPr>
              <w:t>Date d’admission souhaitée</w:t>
            </w:r>
            <w:r>
              <w:rPr>
                <w:rFonts w:ascii="Times New Roman" w:hAnsi="Times New Roman"/>
                <w:i/>
                <w:w w:val="110"/>
                <w:position w:val="-1"/>
                <w:sz w:val="24"/>
              </w:rPr>
              <w:t xml:space="preserve"> : </w:t>
            </w:r>
          </w:p>
          <w:p w:rsidR="00EC3C2B" w:rsidRDefault="004C4F39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79090249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Dès que possible</w:t>
            </w:r>
          </w:p>
          <w:p w:rsidR="00EC3C2B" w:rsidRDefault="004C4F39" w:rsidP="00EC3C2B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hAnsi="Times New Roman"/>
                <w:i/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51822372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Autre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982EAC" w:rsidRPr="00D02F1F">
              <w:rPr>
                <w:spacing w:val="-2"/>
                <w:w w:val="110"/>
                <w:position w:val="-1"/>
              </w:rPr>
              <w:t>....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i/>
                <w:w w:val="110"/>
                <w:position w:val="-1"/>
              </w:rPr>
            </w:pPr>
          </w:p>
        </w:tc>
      </w:tr>
      <w:tr w:rsidR="00982EAC" w:rsidRPr="00D02F1F">
        <w:trPr>
          <w:trHeight w:val="397"/>
        </w:trPr>
        <w:tc>
          <w:tcPr>
            <w:tcW w:w="10774" w:type="dxa"/>
            <w:shd w:val="clear" w:color="auto" w:fill="D9E2F3" w:themeFill="accent5" w:themeFillTint="33"/>
          </w:tcPr>
          <w:p w:rsidR="00465B25" w:rsidRPr="00D02F1F" w:rsidRDefault="00465B25" w:rsidP="0078524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 – Informations données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</w:tcPr>
          <w:p w:rsidR="00982EAC" w:rsidRPr="00982EAC" w:rsidRDefault="00982EAC" w:rsidP="00785241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  <w:p w:rsidR="00465B25" w:rsidRPr="00982EAC" w:rsidRDefault="00982EAC" w:rsidP="00982EAC">
            <w:pPr>
              <w:pStyle w:val="Paragraphedeliste"/>
              <w:numPr>
                <w:ilvl w:val="0"/>
                <w:numId w:val="6"/>
              </w:num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r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 xml:space="preserve">Au patient : </w:t>
            </w:r>
          </w:p>
          <w:p w:rsidR="00465B25" w:rsidRDefault="004C4F39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980727155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Diagnostic : 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Default="004C4F39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45162917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Pronostic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4C4F39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335764635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Termes utilisés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</w:p>
          <w:p w:rsidR="00465B25" w:rsidRDefault="00465B25" w:rsidP="00785241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</w:p>
          <w:p w:rsidR="00982EAC" w:rsidRPr="00982EAC" w:rsidRDefault="00982EAC" w:rsidP="00785241">
            <w:pPr>
              <w:pStyle w:val="Paragraphedeliste"/>
              <w:numPr>
                <w:ilvl w:val="0"/>
                <w:numId w:val="6"/>
              </w:num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A l’entourage</w:t>
            </w:r>
            <w:r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 xml:space="preserve"> : </w:t>
            </w:r>
          </w:p>
          <w:p w:rsidR="00982EAC" w:rsidRDefault="004C4F39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893552621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Diagnostic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Default="004C4F39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76572273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Pronostic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465B25" w:rsidRDefault="004C4F39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39963461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Termes utilisés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i/>
                <w:w w:val="110"/>
                <w:position w:val="-1"/>
                <w:sz w:val="12"/>
              </w:rPr>
            </w:pPr>
          </w:p>
        </w:tc>
      </w:tr>
      <w:tr w:rsidR="00982EAC" w:rsidRPr="00EC3C2B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982EAC" w:rsidRPr="00D02F1F" w:rsidRDefault="00982EAC" w:rsidP="00444C77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II</w:t>
            </w: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 – 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Prise en charge sociale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</w:tcPr>
          <w:p w:rsid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</w:rPr>
            </w:pPr>
          </w:p>
          <w:p w:rsidR="00444C77" w:rsidRDefault="00444C77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Affection de longue durée :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93027446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7136403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444C77" w:rsidRDefault="00444C77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Mutuelle :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3391364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7675700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</w:rPr>
            </w:pP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Pr="00982EAC" w:rsidRDefault="00444C77" w:rsidP="00982EAC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</w:tc>
      </w:tr>
    </w:tbl>
    <w:p w:rsidR="0088189E" w:rsidRDefault="0088189E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</w:p>
    <w:p w:rsidR="00444C77" w:rsidRDefault="00444C77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</w:p>
    <w:p w:rsidR="00444C77" w:rsidRDefault="00444C77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est indispensable que lors de son admission, le patient arrive avec :</w:t>
      </w:r>
    </w:p>
    <w:p w:rsidR="00444C77" w:rsidRDefault="00444C77" w:rsidP="00444C77">
      <w:pPr>
        <w:pStyle w:val="Paragraphedeliste"/>
        <w:numPr>
          <w:ilvl w:val="0"/>
          <w:numId w:val="6"/>
        </w:num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 papiers d’identité, carte vitale, mutuelle, bulletin de situation</w:t>
      </w:r>
    </w:p>
    <w:p w:rsidR="00444C77" w:rsidRPr="00444C77" w:rsidRDefault="00444C77" w:rsidP="00444C77">
      <w:pPr>
        <w:pStyle w:val="Paragraphedeliste"/>
        <w:numPr>
          <w:ilvl w:val="0"/>
          <w:numId w:val="6"/>
        </w:num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documents médicaux : lettre de transfert, comptes rendus d’hospitalisation et consultations, examens complémentaires (imageries et biologies), traitement en cours…</w:t>
      </w:r>
    </w:p>
    <w:sectPr w:rsidR="00444C77" w:rsidRPr="00444C77" w:rsidSect="00272644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28" w:rsidRDefault="00020E28" w:rsidP="00CD068E">
      <w:r>
        <w:separator/>
      </w:r>
    </w:p>
  </w:endnote>
  <w:endnote w:type="continuationSeparator" w:id="0">
    <w:p w:rsidR="00020E28" w:rsidRDefault="00020E28" w:rsidP="00CD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523259"/>
      <w:docPartObj>
        <w:docPartGallery w:val="Page Numbers (Bottom of Page)"/>
        <w:docPartUnique/>
      </w:docPartObj>
    </w:sdtPr>
    <w:sdtEndPr/>
    <w:sdtContent>
      <w:p w:rsidR="00785241" w:rsidRDefault="009859DD" w:rsidP="00CD068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28" w:rsidRDefault="00020E28" w:rsidP="00CD068E">
      <w:r>
        <w:separator/>
      </w:r>
    </w:p>
  </w:footnote>
  <w:footnote w:type="continuationSeparator" w:id="0">
    <w:p w:rsidR="00020E28" w:rsidRDefault="00020E28" w:rsidP="00CD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5B7"/>
    <w:multiLevelType w:val="hybridMultilevel"/>
    <w:tmpl w:val="E9809BA0"/>
    <w:lvl w:ilvl="0" w:tplc="DED41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4B083" w:themeColor="accent2" w:themeTint="99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B85"/>
    <w:multiLevelType w:val="hybridMultilevel"/>
    <w:tmpl w:val="E31E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B6116"/>
    <w:multiLevelType w:val="hybridMultilevel"/>
    <w:tmpl w:val="B10A7E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92DD6"/>
    <w:multiLevelType w:val="hybridMultilevel"/>
    <w:tmpl w:val="F23A317A"/>
    <w:lvl w:ilvl="0" w:tplc="39422424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b/>
        <w:color w:val="4472C4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C7E6A29"/>
    <w:multiLevelType w:val="hybridMultilevel"/>
    <w:tmpl w:val="EE6EB5FA"/>
    <w:lvl w:ilvl="0" w:tplc="39422424">
      <w:start w:val="1"/>
      <w:numFmt w:val="bullet"/>
      <w:lvlText w:val=""/>
      <w:lvlJc w:val="left"/>
      <w:pPr>
        <w:ind w:left="2154" w:hanging="360"/>
      </w:pPr>
      <w:rPr>
        <w:rFonts w:ascii="Wingdings" w:hAnsi="Wingdings" w:hint="default"/>
        <w:b/>
        <w:color w:val="4472C4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D60EC5"/>
    <w:multiLevelType w:val="hybridMultilevel"/>
    <w:tmpl w:val="4CB8966C"/>
    <w:lvl w:ilvl="0" w:tplc="4E20AC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63F2"/>
    <w:multiLevelType w:val="hybridMultilevel"/>
    <w:tmpl w:val="C2605FCE"/>
    <w:lvl w:ilvl="0" w:tplc="BCB037F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67631FE0"/>
    <w:multiLevelType w:val="hybridMultilevel"/>
    <w:tmpl w:val="194248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4B083" w:themeColor="accent2" w:themeTint="99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7F"/>
    <w:rsid w:val="00011903"/>
    <w:rsid w:val="00020E28"/>
    <w:rsid w:val="00071BF4"/>
    <w:rsid w:val="0008197D"/>
    <w:rsid w:val="00086DC6"/>
    <w:rsid w:val="000C7FB0"/>
    <w:rsid w:val="00130C74"/>
    <w:rsid w:val="00131BF8"/>
    <w:rsid w:val="00137F2E"/>
    <w:rsid w:val="00150C04"/>
    <w:rsid w:val="00167E09"/>
    <w:rsid w:val="00195BBB"/>
    <w:rsid w:val="001C0E36"/>
    <w:rsid w:val="001F415B"/>
    <w:rsid w:val="00201621"/>
    <w:rsid w:val="00216D02"/>
    <w:rsid w:val="0022225F"/>
    <w:rsid w:val="00250FBA"/>
    <w:rsid w:val="00270E7C"/>
    <w:rsid w:val="00272644"/>
    <w:rsid w:val="00282B26"/>
    <w:rsid w:val="002E2231"/>
    <w:rsid w:val="002F069B"/>
    <w:rsid w:val="002F1237"/>
    <w:rsid w:val="003013A6"/>
    <w:rsid w:val="003239AF"/>
    <w:rsid w:val="00331A15"/>
    <w:rsid w:val="0038667A"/>
    <w:rsid w:val="003D4BF2"/>
    <w:rsid w:val="00421AED"/>
    <w:rsid w:val="0042770B"/>
    <w:rsid w:val="00444C77"/>
    <w:rsid w:val="00465B25"/>
    <w:rsid w:val="0047515F"/>
    <w:rsid w:val="004918EC"/>
    <w:rsid w:val="004C3FF6"/>
    <w:rsid w:val="004C4F39"/>
    <w:rsid w:val="004E5F50"/>
    <w:rsid w:val="00515BB9"/>
    <w:rsid w:val="0056330D"/>
    <w:rsid w:val="005A5F04"/>
    <w:rsid w:val="00686274"/>
    <w:rsid w:val="006C4E69"/>
    <w:rsid w:val="006D14A1"/>
    <w:rsid w:val="006E020D"/>
    <w:rsid w:val="006F0286"/>
    <w:rsid w:val="00711633"/>
    <w:rsid w:val="00730818"/>
    <w:rsid w:val="00743F56"/>
    <w:rsid w:val="007642F9"/>
    <w:rsid w:val="007735B2"/>
    <w:rsid w:val="0077414F"/>
    <w:rsid w:val="007820F5"/>
    <w:rsid w:val="00784D22"/>
    <w:rsid w:val="00785241"/>
    <w:rsid w:val="00791025"/>
    <w:rsid w:val="007D28DE"/>
    <w:rsid w:val="0080541C"/>
    <w:rsid w:val="00830561"/>
    <w:rsid w:val="00851BA7"/>
    <w:rsid w:val="00880567"/>
    <w:rsid w:val="0088189E"/>
    <w:rsid w:val="0089216E"/>
    <w:rsid w:val="00897102"/>
    <w:rsid w:val="008971D4"/>
    <w:rsid w:val="008D7EBA"/>
    <w:rsid w:val="00922EB4"/>
    <w:rsid w:val="009756C0"/>
    <w:rsid w:val="00982EAC"/>
    <w:rsid w:val="009859DD"/>
    <w:rsid w:val="00A26040"/>
    <w:rsid w:val="00A7557F"/>
    <w:rsid w:val="00A94BC9"/>
    <w:rsid w:val="00AB2FBE"/>
    <w:rsid w:val="00AC539A"/>
    <w:rsid w:val="00B260C6"/>
    <w:rsid w:val="00B27E98"/>
    <w:rsid w:val="00B60119"/>
    <w:rsid w:val="00C55F34"/>
    <w:rsid w:val="00C67DAB"/>
    <w:rsid w:val="00C7347F"/>
    <w:rsid w:val="00C87DE0"/>
    <w:rsid w:val="00CA7C7F"/>
    <w:rsid w:val="00CD068E"/>
    <w:rsid w:val="00CF320E"/>
    <w:rsid w:val="00D02F1F"/>
    <w:rsid w:val="00D12667"/>
    <w:rsid w:val="00D12CDB"/>
    <w:rsid w:val="00D33371"/>
    <w:rsid w:val="00DA0946"/>
    <w:rsid w:val="00DE479D"/>
    <w:rsid w:val="00E22D28"/>
    <w:rsid w:val="00E2517D"/>
    <w:rsid w:val="00E27646"/>
    <w:rsid w:val="00E463DA"/>
    <w:rsid w:val="00E479B4"/>
    <w:rsid w:val="00E56DD8"/>
    <w:rsid w:val="00E840F8"/>
    <w:rsid w:val="00EA56B6"/>
    <w:rsid w:val="00EB7CD2"/>
    <w:rsid w:val="00EC3C2B"/>
    <w:rsid w:val="00ED0772"/>
    <w:rsid w:val="00ED41A7"/>
    <w:rsid w:val="00ED5350"/>
    <w:rsid w:val="00F23CB8"/>
    <w:rsid w:val="00F43261"/>
    <w:rsid w:val="00F45482"/>
    <w:rsid w:val="00F7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EBFC2"/>
  <w15:docId w15:val="{07ED0FA0-52DF-4B99-BE33-D04A177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34"/>
    <w:pPr>
      <w:spacing w:after="0" w:line="240" w:lineRule="auto"/>
      <w:jc w:val="both"/>
    </w:pPr>
    <w:rPr>
      <w:rFonts w:ascii="Garamond" w:hAnsi="Garamond" w:cs="Times New Roman"/>
      <w:sz w:val="2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5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57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2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6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68E"/>
    <w:rPr>
      <w:rFonts w:ascii="Garamond" w:hAnsi="Garamond" w:cs="Times New Roman"/>
      <w:sz w:val="2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06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68E"/>
    <w:rPr>
      <w:rFonts w:ascii="Garamond" w:hAnsi="Garamond" w:cs="Times New Roman"/>
      <w:sz w:val="2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AE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AED"/>
    <w:rPr>
      <w:rFonts w:ascii="Lucida Grande" w:hAnsi="Lucida Grande" w:cs="Times New Roman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21AE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5F50"/>
    <w:pPr>
      <w:spacing w:after="0" w:line="240" w:lineRule="auto"/>
    </w:pPr>
    <w:rPr>
      <w:rFonts w:ascii="Garamond" w:hAnsi="Garamond" w:cs="Times New Roman"/>
      <w:sz w:val="2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ueilizoi@lamaisondegardan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cueilizoi@lamaisondegardan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879F-79B1-4A0E-974C-50B590C4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2172</Words>
  <Characters>11952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BONTAN</dc:creator>
  <cp:keywords/>
  <dc:description/>
  <cp:lastModifiedBy>Izoi4</cp:lastModifiedBy>
  <cp:revision>2</cp:revision>
  <cp:lastPrinted>2016-06-15T13:11:00Z</cp:lastPrinted>
  <dcterms:created xsi:type="dcterms:W3CDTF">2018-07-20T08:25:00Z</dcterms:created>
  <dcterms:modified xsi:type="dcterms:W3CDTF">2018-07-20T08:25:00Z</dcterms:modified>
</cp:coreProperties>
</file>